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7CC6" w14:textId="2F63DC35" w:rsidR="00BD75AC" w:rsidRDefault="00BD75AC" w:rsidP="00BD75AC">
      <w:pPr>
        <w:tabs>
          <w:tab w:val="left" w:pos="2910"/>
          <w:tab w:val="center" w:pos="4860"/>
        </w:tabs>
        <w:jc w:val="center"/>
        <w:rPr>
          <w:b/>
          <w:sz w:val="32"/>
          <w:szCs w:val="32"/>
        </w:rPr>
      </w:pPr>
      <w:r w:rsidRPr="006818C6">
        <w:rPr>
          <w:b/>
          <w:sz w:val="32"/>
          <w:szCs w:val="32"/>
        </w:rPr>
        <w:t>Maine Continuum of Care</w:t>
      </w:r>
      <w:r>
        <w:rPr>
          <w:b/>
          <w:sz w:val="32"/>
          <w:szCs w:val="32"/>
        </w:rPr>
        <w:t xml:space="preserve"> Board of Directors Bylaws</w:t>
      </w:r>
    </w:p>
    <w:p w14:paraId="59B5AAA5" w14:textId="5FACA174" w:rsidR="00BD75AC" w:rsidRPr="00F133FB" w:rsidRDefault="00BD75AC" w:rsidP="00BD75AC">
      <w:pPr>
        <w:spacing w:before="80"/>
        <w:jc w:val="center"/>
        <w:rPr>
          <w:b/>
        </w:rPr>
      </w:pPr>
      <w:r w:rsidRPr="00F133FB">
        <w:rPr>
          <w:b/>
        </w:rPr>
        <w:t xml:space="preserve">Revised </w:t>
      </w:r>
      <w:del w:id="0" w:author="Norman Maze" w:date="2022-05-26T17:08:00Z">
        <w:r w:rsidR="00DD36DE" w:rsidDel="00D03076">
          <w:rPr>
            <w:b/>
          </w:rPr>
          <w:delText>January 2020</w:delText>
        </w:r>
      </w:del>
      <w:ins w:id="1" w:author="Norman Maze" w:date="2022-05-26T17:08:00Z">
        <w:r w:rsidR="00D03076">
          <w:rPr>
            <w:b/>
          </w:rPr>
          <w:t>J</w:t>
        </w:r>
      </w:ins>
      <w:ins w:id="2" w:author="Norman Maze" w:date="2022-07-13T22:30:00Z">
        <w:r w:rsidR="00DE1946">
          <w:rPr>
            <w:b/>
          </w:rPr>
          <w:t>uly</w:t>
        </w:r>
      </w:ins>
      <w:ins w:id="3" w:author="Norman Maze" w:date="2022-05-26T17:08:00Z">
        <w:r w:rsidR="00D03076">
          <w:rPr>
            <w:b/>
          </w:rPr>
          <w:t xml:space="preserve"> 2022</w:t>
        </w:r>
      </w:ins>
    </w:p>
    <w:p w14:paraId="29605961" w14:textId="77777777" w:rsidR="00BD75AC" w:rsidRDefault="00BD75AC" w:rsidP="00BD75AC">
      <w:pPr>
        <w:tabs>
          <w:tab w:val="left" w:pos="2910"/>
          <w:tab w:val="center" w:pos="4860"/>
        </w:tabs>
        <w:jc w:val="center"/>
        <w:rPr>
          <w:b/>
          <w:sz w:val="32"/>
          <w:szCs w:val="32"/>
        </w:rPr>
      </w:pPr>
    </w:p>
    <w:p w14:paraId="7051A51E" w14:textId="77777777" w:rsidR="00BD75AC" w:rsidRDefault="00BD75AC" w:rsidP="00BD75AC">
      <w:pPr>
        <w:spacing w:before="120"/>
        <w:ind w:left="720" w:hanging="360"/>
        <w:rPr>
          <w:b/>
        </w:rPr>
      </w:pPr>
    </w:p>
    <w:p w14:paraId="073869A9" w14:textId="77777777" w:rsidR="00BD75AC" w:rsidRPr="00F133FB" w:rsidRDefault="00BD75AC" w:rsidP="00BD75AC">
      <w:pPr>
        <w:rPr>
          <w:b/>
        </w:rPr>
      </w:pPr>
      <w:r>
        <w:rPr>
          <w:b/>
        </w:rPr>
        <w:t>ARTICLES</w:t>
      </w:r>
    </w:p>
    <w:p w14:paraId="1A3A3251" w14:textId="0BC403C7" w:rsidR="00BD75AC" w:rsidRPr="009639CD" w:rsidRDefault="00BD75AC" w:rsidP="00BD75AC">
      <w:pPr>
        <w:spacing w:before="120"/>
        <w:ind w:left="720" w:hanging="360"/>
        <w:rPr>
          <w:b/>
        </w:rPr>
      </w:pPr>
      <w:r w:rsidRPr="009639CD">
        <w:rPr>
          <w:b/>
        </w:rPr>
        <w:t>Article 1</w:t>
      </w:r>
      <w:del w:id="4" w:author="Norman Maze" w:date="2022-05-26T17:27:00Z">
        <w:r w:rsidRPr="009639CD" w:rsidDel="00631FC9">
          <w:rPr>
            <w:b/>
          </w:rPr>
          <w:delText xml:space="preserve">.  </w:delText>
        </w:r>
      </w:del>
      <w:ins w:id="5" w:author="Norman Maze" w:date="2022-05-26T17:27:00Z">
        <w:r w:rsidR="00631FC9" w:rsidRPr="009639CD">
          <w:rPr>
            <w:b/>
          </w:rPr>
          <w:t xml:space="preserve">. </w:t>
        </w:r>
      </w:ins>
      <w:r>
        <w:rPr>
          <w:b/>
        </w:rPr>
        <w:t xml:space="preserve">Purpose </w:t>
      </w:r>
      <w:r>
        <w:rPr>
          <w:b/>
        </w:rPr>
        <w:tab/>
      </w:r>
      <w:r>
        <w:rPr>
          <w:b/>
        </w:rPr>
        <w:tab/>
      </w:r>
      <w:r>
        <w:rPr>
          <w:b/>
        </w:rPr>
        <w:tab/>
      </w:r>
      <w:r>
        <w:rPr>
          <w:b/>
        </w:rPr>
        <w:tab/>
      </w:r>
      <w:r>
        <w:rPr>
          <w:b/>
        </w:rPr>
        <w:tab/>
      </w:r>
    </w:p>
    <w:p w14:paraId="45A91090" w14:textId="79DF4655" w:rsidR="00BD75AC" w:rsidRPr="009639CD" w:rsidRDefault="00BD75AC" w:rsidP="00BD75AC">
      <w:pPr>
        <w:spacing w:before="60"/>
        <w:ind w:left="720" w:hanging="360"/>
        <w:rPr>
          <w:b/>
        </w:rPr>
      </w:pPr>
      <w:r w:rsidRPr="009639CD">
        <w:rPr>
          <w:b/>
        </w:rPr>
        <w:t>Article 2</w:t>
      </w:r>
      <w:del w:id="6" w:author="Norman Maze" w:date="2022-05-26T17:27:00Z">
        <w:r w:rsidRPr="009639CD" w:rsidDel="00631FC9">
          <w:rPr>
            <w:b/>
          </w:rPr>
          <w:delText xml:space="preserve">.  </w:delText>
        </w:r>
      </w:del>
      <w:ins w:id="7" w:author="Norman Maze" w:date="2022-05-26T17:27:00Z">
        <w:r w:rsidR="00631FC9" w:rsidRPr="009639CD">
          <w:rPr>
            <w:b/>
          </w:rPr>
          <w:t xml:space="preserve">. </w:t>
        </w:r>
      </w:ins>
      <w:r w:rsidRPr="009639CD">
        <w:rPr>
          <w:b/>
        </w:rPr>
        <w:t xml:space="preserve">Responsibilities </w:t>
      </w:r>
    </w:p>
    <w:p w14:paraId="01ED3491" w14:textId="1B748D62" w:rsidR="00BD75AC" w:rsidRPr="009639CD" w:rsidRDefault="00BD75AC" w:rsidP="00BD75AC">
      <w:pPr>
        <w:spacing w:before="60"/>
        <w:ind w:left="720" w:hanging="360"/>
        <w:rPr>
          <w:b/>
        </w:rPr>
      </w:pPr>
      <w:r w:rsidRPr="009639CD">
        <w:rPr>
          <w:b/>
        </w:rPr>
        <w:t>Article 3</w:t>
      </w:r>
      <w:del w:id="8" w:author="Norman Maze" w:date="2022-05-26T17:27:00Z">
        <w:r w:rsidRPr="009639CD" w:rsidDel="00631FC9">
          <w:rPr>
            <w:b/>
          </w:rPr>
          <w:delText xml:space="preserve">.  </w:delText>
        </w:r>
      </w:del>
      <w:ins w:id="9" w:author="Norman Maze" w:date="2022-05-26T17:27:00Z">
        <w:r w:rsidR="00631FC9" w:rsidRPr="009639CD">
          <w:rPr>
            <w:b/>
          </w:rPr>
          <w:t xml:space="preserve">. </w:t>
        </w:r>
      </w:ins>
      <w:r w:rsidRPr="009639CD">
        <w:rPr>
          <w:b/>
        </w:rPr>
        <w:t xml:space="preserve">The Organizational Structure </w:t>
      </w:r>
    </w:p>
    <w:p w14:paraId="04064066" w14:textId="58E7BF89" w:rsidR="00BD75AC" w:rsidRPr="009639CD" w:rsidRDefault="00BD75AC" w:rsidP="00BD75AC">
      <w:pPr>
        <w:spacing w:before="60"/>
        <w:ind w:left="720" w:hanging="360"/>
        <w:rPr>
          <w:b/>
        </w:rPr>
      </w:pPr>
      <w:r w:rsidRPr="009639CD">
        <w:rPr>
          <w:b/>
        </w:rPr>
        <w:t>Article 4</w:t>
      </w:r>
      <w:del w:id="10" w:author="Norman Maze" w:date="2022-05-26T17:27:00Z">
        <w:r w:rsidRPr="009639CD" w:rsidDel="00631FC9">
          <w:rPr>
            <w:b/>
          </w:rPr>
          <w:delText xml:space="preserve">.  </w:delText>
        </w:r>
      </w:del>
      <w:ins w:id="11" w:author="Norman Maze" w:date="2022-05-26T17:27:00Z">
        <w:r w:rsidR="00631FC9" w:rsidRPr="009639CD">
          <w:rPr>
            <w:b/>
          </w:rPr>
          <w:t xml:space="preserve">. </w:t>
        </w:r>
      </w:ins>
      <w:r w:rsidRPr="009639CD">
        <w:rPr>
          <w:b/>
        </w:rPr>
        <w:t>Meetings</w:t>
      </w:r>
    </w:p>
    <w:p w14:paraId="7EE1327D" w14:textId="548D3B63" w:rsidR="00BD75AC" w:rsidRPr="009639CD" w:rsidRDefault="00BD75AC" w:rsidP="00BD75AC">
      <w:pPr>
        <w:spacing w:before="60"/>
        <w:ind w:left="720" w:hanging="360"/>
        <w:rPr>
          <w:b/>
        </w:rPr>
      </w:pPr>
      <w:r w:rsidRPr="009639CD">
        <w:rPr>
          <w:b/>
        </w:rPr>
        <w:t>Article 5</w:t>
      </w:r>
      <w:del w:id="12" w:author="Norman Maze" w:date="2022-05-26T17:27:00Z">
        <w:r w:rsidRPr="009639CD" w:rsidDel="00631FC9">
          <w:rPr>
            <w:b/>
          </w:rPr>
          <w:delText xml:space="preserve">.  </w:delText>
        </w:r>
      </w:del>
      <w:ins w:id="13" w:author="Norman Maze" w:date="2022-05-26T17:27:00Z">
        <w:r w:rsidR="00631FC9" w:rsidRPr="009639CD">
          <w:rPr>
            <w:b/>
          </w:rPr>
          <w:t xml:space="preserve">. </w:t>
        </w:r>
      </w:ins>
      <w:r w:rsidRPr="009639CD">
        <w:rPr>
          <w:b/>
        </w:rPr>
        <w:t>Membership</w:t>
      </w:r>
    </w:p>
    <w:p w14:paraId="205AE767" w14:textId="09F72018" w:rsidR="00BD75AC" w:rsidRPr="009639CD" w:rsidRDefault="00BD75AC" w:rsidP="00BD75AC">
      <w:pPr>
        <w:spacing w:before="60"/>
        <w:ind w:left="720" w:hanging="360"/>
        <w:rPr>
          <w:b/>
        </w:rPr>
      </w:pPr>
      <w:r w:rsidRPr="009639CD">
        <w:rPr>
          <w:b/>
        </w:rPr>
        <w:t>Article 6</w:t>
      </w:r>
      <w:del w:id="14" w:author="Norman Maze" w:date="2022-05-26T17:27:00Z">
        <w:r w:rsidRPr="009639CD" w:rsidDel="00631FC9">
          <w:rPr>
            <w:b/>
          </w:rPr>
          <w:delText xml:space="preserve">.  </w:delText>
        </w:r>
      </w:del>
      <w:ins w:id="15" w:author="Norman Maze" w:date="2022-05-26T17:27:00Z">
        <w:r w:rsidR="00631FC9" w:rsidRPr="009639CD">
          <w:rPr>
            <w:b/>
          </w:rPr>
          <w:t xml:space="preserve">. </w:t>
        </w:r>
      </w:ins>
      <w:r w:rsidRPr="009639CD">
        <w:rPr>
          <w:b/>
        </w:rPr>
        <w:t>General Voting Rights</w:t>
      </w:r>
      <w:r w:rsidR="000B70B4">
        <w:rPr>
          <w:b/>
        </w:rPr>
        <w:t xml:space="preserve"> and Procedures</w:t>
      </w:r>
    </w:p>
    <w:p w14:paraId="5A6C2AAA" w14:textId="1AEE95EA" w:rsidR="00BD75AC" w:rsidRPr="009639CD" w:rsidRDefault="00BD75AC" w:rsidP="00BD75AC">
      <w:pPr>
        <w:spacing w:before="60"/>
        <w:ind w:left="720" w:hanging="360"/>
        <w:rPr>
          <w:b/>
        </w:rPr>
      </w:pPr>
      <w:r w:rsidRPr="009639CD">
        <w:rPr>
          <w:b/>
        </w:rPr>
        <w:t>Article 7</w:t>
      </w:r>
      <w:del w:id="16" w:author="Norman Maze" w:date="2022-05-26T17:27:00Z">
        <w:r w:rsidRPr="009639CD" w:rsidDel="00631FC9">
          <w:rPr>
            <w:b/>
          </w:rPr>
          <w:delText xml:space="preserve">.  </w:delText>
        </w:r>
      </w:del>
      <w:ins w:id="17" w:author="Norman Maze" w:date="2022-05-26T17:27:00Z">
        <w:r w:rsidR="00631FC9" w:rsidRPr="009639CD">
          <w:rPr>
            <w:b/>
          </w:rPr>
          <w:t xml:space="preserve">. </w:t>
        </w:r>
      </w:ins>
      <w:r w:rsidRPr="009639CD">
        <w:rPr>
          <w:b/>
        </w:rPr>
        <w:t>Officers &amp; Elections</w:t>
      </w:r>
    </w:p>
    <w:p w14:paraId="02ADAA35" w14:textId="4C1438F9" w:rsidR="00BD75AC" w:rsidRPr="009639CD" w:rsidRDefault="00BD75AC" w:rsidP="00BD75AC">
      <w:pPr>
        <w:spacing w:before="60"/>
        <w:ind w:left="720" w:hanging="360"/>
        <w:rPr>
          <w:b/>
        </w:rPr>
      </w:pPr>
      <w:r w:rsidRPr="009639CD">
        <w:rPr>
          <w:b/>
        </w:rPr>
        <w:t>Article 8</w:t>
      </w:r>
      <w:del w:id="18" w:author="Norman Maze" w:date="2022-05-26T17:27:00Z">
        <w:r w:rsidRPr="009639CD" w:rsidDel="00631FC9">
          <w:rPr>
            <w:b/>
          </w:rPr>
          <w:delText xml:space="preserve">.  </w:delText>
        </w:r>
      </w:del>
      <w:ins w:id="19" w:author="Norman Maze" w:date="2022-05-26T17:27:00Z">
        <w:r w:rsidR="00631FC9" w:rsidRPr="009639CD">
          <w:rPr>
            <w:b/>
          </w:rPr>
          <w:t xml:space="preserve">. </w:t>
        </w:r>
      </w:ins>
      <w:r w:rsidRPr="009639CD">
        <w:rPr>
          <w:b/>
        </w:rPr>
        <w:t>Committees</w:t>
      </w:r>
    </w:p>
    <w:p w14:paraId="5B675CB0" w14:textId="6BB4ABEB" w:rsidR="00BD75AC" w:rsidRPr="009639CD" w:rsidRDefault="00BD75AC" w:rsidP="00BD75AC">
      <w:pPr>
        <w:spacing w:before="60"/>
        <w:ind w:left="720" w:hanging="360"/>
        <w:rPr>
          <w:b/>
        </w:rPr>
      </w:pPr>
      <w:r w:rsidRPr="009639CD">
        <w:rPr>
          <w:b/>
        </w:rPr>
        <w:t>Article 9</w:t>
      </w:r>
      <w:del w:id="20" w:author="Norman Maze" w:date="2022-05-26T17:27:00Z">
        <w:r w:rsidRPr="009639CD" w:rsidDel="00631FC9">
          <w:rPr>
            <w:b/>
          </w:rPr>
          <w:delText xml:space="preserve">.  </w:delText>
        </w:r>
      </w:del>
      <w:ins w:id="21" w:author="Norman Maze" w:date="2022-05-26T17:27:00Z">
        <w:r w:rsidR="00631FC9" w:rsidRPr="009639CD">
          <w:rPr>
            <w:b/>
          </w:rPr>
          <w:t xml:space="preserve">. </w:t>
        </w:r>
      </w:ins>
      <w:r w:rsidRPr="009639CD">
        <w:rPr>
          <w:b/>
        </w:rPr>
        <w:t>Code of Conduct</w:t>
      </w:r>
      <w:r>
        <w:rPr>
          <w:b/>
        </w:rPr>
        <w:t xml:space="preserve"> </w:t>
      </w:r>
      <w:r w:rsidR="000B70B4">
        <w:rPr>
          <w:b/>
        </w:rPr>
        <w:t xml:space="preserve">and Conflict of Interest Policy </w:t>
      </w:r>
    </w:p>
    <w:p w14:paraId="0485EE5B" w14:textId="360B75A1" w:rsidR="00BD75AC" w:rsidRPr="009639CD" w:rsidRDefault="00BD75AC" w:rsidP="00BD75AC">
      <w:pPr>
        <w:spacing w:before="60"/>
        <w:ind w:left="720" w:hanging="360"/>
        <w:rPr>
          <w:b/>
        </w:rPr>
      </w:pPr>
      <w:r w:rsidRPr="009639CD">
        <w:rPr>
          <w:b/>
        </w:rPr>
        <w:t>Article 1</w:t>
      </w:r>
      <w:r w:rsidR="000B70B4">
        <w:rPr>
          <w:b/>
        </w:rPr>
        <w:t>0</w:t>
      </w:r>
      <w:r w:rsidRPr="009639CD">
        <w:rPr>
          <w:b/>
        </w:rPr>
        <w:t>. Adoption and Amendment of Governance Document</w:t>
      </w:r>
    </w:p>
    <w:p w14:paraId="2115D262" w14:textId="77777777" w:rsidR="00BD75AC" w:rsidRPr="009639CD" w:rsidRDefault="00BD75AC" w:rsidP="00BD75AC">
      <w:pPr>
        <w:snapToGrid w:val="0"/>
        <w:spacing w:before="120"/>
        <w:rPr>
          <w:b/>
          <w:color w:val="000000" w:themeColor="text1"/>
          <w:sz w:val="12"/>
          <w:szCs w:val="12"/>
        </w:rPr>
      </w:pPr>
    </w:p>
    <w:p w14:paraId="5D34AB5A" w14:textId="77777777" w:rsidR="00BD75AC" w:rsidRDefault="00BD75AC" w:rsidP="00BD75AC">
      <w:pPr>
        <w:snapToGrid w:val="0"/>
        <w:spacing w:before="120"/>
        <w:rPr>
          <w:b/>
          <w:color w:val="000000" w:themeColor="text1"/>
        </w:rPr>
      </w:pPr>
      <w:r>
        <w:rPr>
          <w:b/>
          <w:color w:val="000000" w:themeColor="text1"/>
        </w:rPr>
        <w:t>APPENDICES</w:t>
      </w:r>
    </w:p>
    <w:p w14:paraId="489E8CE9" w14:textId="26CAE814" w:rsidR="00BD75AC" w:rsidRDefault="00BD75AC" w:rsidP="00BD75AC">
      <w:pPr>
        <w:snapToGrid w:val="0"/>
        <w:spacing w:before="120"/>
        <w:ind w:firstLine="360"/>
        <w:rPr>
          <w:b/>
          <w:color w:val="000000" w:themeColor="text1"/>
        </w:rPr>
      </w:pPr>
      <w:r w:rsidRPr="00F133FB">
        <w:rPr>
          <w:b/>
          <w:color w:val="000000" w:themeColor="text1"/>
        </w:rPr>
        <w:t>Appendix A</w:t>
      </w:r>
      <w:r>
        <w:rPr>
          <w:b/>
          <w:color w:val="000000" w:themeColor="text1"/>
        </w:rPr>
        <w:t>:</w:t>
      </w:r>
      <w:r w:rsidRPr="00F133FB">
        <w:rPr>
          <w:b/>
          <w:color w:val="000000" w:themeColor="text1"/>
        </w:rPr>
        <w:t xml:space="preserve"> </w:t>
      </w:r>
      <w:r w:rsidR="000B70B4">
        <w:rPr>
          <w:b/>
          <w:color w:val="000000" w:themeColor="text1"/>
        </w:rPr>
        <w:t>MCoC Board Composition</w:t>
      </w:r>
    </w:p>
    <w:p w14:paraId="5135FEF0" w14:textId="54F1CDB0" w:rsidR="000B70B4" w:rsidRDefault="000B70B4" w:rsidP="00BD75AC">
      <w:pPr>
        <w:snapToGrid w:val="0"/>
        <w:spacing w:before="120"/>
        <w:ind w:firstLine="360"/>
        <w:rPr>
          <w:b/>
          <w:color w:val="000000" w:themeColor="text1"/>
        </w:rPr>
      </w:pPr>
      <w:r>
        <w:rPr>
          <w:b/>
          <w:color w:val="000000" w:themeColor="text1"/>
        </w:rPr>
        <w:t xml:space="preserve">Appendix B: Business Address and Website Information </w:t>
      </w:r>
    </w:p>
    <w:p w14:paraId="07B6B9F8" w14:textId="77777777" w:rsidR="00BD75AC" w:rsidRDefault="00BD75AC">
      <w:pPr>
        <w:rPr>
          <w:b/>
          <w:sz w:val="32"/>
          <w:szCs w:val="32"/>
        </w:rPr>
      </w:pPr>
      <w:r>
        <w:rPr>
          <w:b/>
          <w:sz w:val="32"/>
          <w:szCs w:val="32"/>
        </w:rPr>
        <w:br w:type="page"/>
      </w:r>
    </w:p>
    <w:p w14:paraId="540BC6B0" w14:textId="14CC9682" w:rsidR="00A04D3F" w:rsidRDefault="00A04D3F" w:rsidP="00A04D3F">
      <w:pPr>
        <w:tabs>
          <w:tab w:val="left" w:pos="2910"/>
          <w:tab w:val="center" w:pos="4860"/>
        </w:tabs>
        <w:jc w:val="center"/>
        <w:rPr>
          <w:b/>
          <w:sz w:val="32"/>
          <w:szCs w:val="32"/>
        </w:rPr>
      </w:pPr>
      <w:r w:rsidRPr="006818C6">
        <w:rPr>
          <w:b/>
          <w:sz w:val="32"/>
          <w:szCs w:val="32"/>
        </w:rPr>
        <w:t>Maine Continuum of Care</w:t>
      </w:r>
      <w:r>
        <w:rPr>
          <w:b/>
          <w:sz w:val="32"/>
          <w:szCs w:val="32"/>
        </w:rPr>
        <w:t xml:space="preserve"> Board of Directors Bylaws </w:t>
      </w:r>
    </w:p>
    <w:p w14:paraId="343943C6" w14:textId="4A13A461" w:rsidR="008A71F7" w:rsidRDefault="00A04D3F" w:rsidP="00A04D3F">
      <w:pPr>
        <w:spacing w:before="80"/>
        <w:jc w:val="center"/>
        <w:rPr>
          <w:b/>
        </w:rPr>
      </w:pPr>
      <w:r w:rsidRPr="00F133FB">
        <w:rPr>
          <w:b/>
        </w:rPr>
        <w:t xml:space="preserve">Revised </w:t>
      </w:r>
      <w:del w:id="22" w:author="Norman Maze" w:date="2022-07-13T22:33:00Z">
        <w:r w:rsidR="00DE1946" w:rsidDel="00DE1946">
          <w:rPr>
            <w:b/>
          </w:rPr>
          <w:delText>January 2020</w:delText>
        </w:r>
      </w:del>
      <w:ins w:id="23" w:author="Norman Maze" w:date="2022-07-13T22:33:00Z">
        <w:r w:rsidR="00DE1946" w:rsidRPr="00DE1946">
          <w:rPr>
            <w:b/>
          </w:rPr>
          <w:t>July 2022</w:t>
        </w:r>
      </w:ins>
    </w:p>
    <w:p w14:paraId="2CB852CA" w14:textId="77777777" w:rsidR="00651C43" w:rsidRDefault="00651C43" w:rsidP="00A04D3F">
      <w:pPr>
        <w:spacing w:before="80"/>
        <w:jc w:val="center"/>
        <w:rPr>
          <w:b/>
        </w:rPr>
      </w:pPr>
    </w:p>
    <w:p w14:paraId="6B11C6A6" w14:textId="77777777" w:rsidR="00651C43" w:rsidRDefault="00651C43" w:rsidP="009248BA">
      <w:pPr>
        <w:snapToGrid w:val="0"/>
        <w:spacing w:before="120"/>
        <w:rPr>
          <w:b/>
        </w:rPr>
      </w:pPr>
    </w:p>
    <w:p w14:paraId="31CA99E9" w14:textId="3D220D15" w:rsidR="00A04D3F" w:rsidRPr="009248BA" w:rsidRDefault="00A04D3F" w:rsidP="009248BA">
      <w:pPr>
        <w:snapToGrid w:val="0"/>
        <w:spacing w:before="120"/>
        <w:rPr>
          <w:b/>
          <w:color w:val="000000" w:themeColor="text1"/>
          <w:u w:val="single"/>
        </w:rPr>
      </w:pPr>
      <w:r w:rsidRPr="009248BA">
        <w:rPr>
          <w:b/>
          <w:color w:val="000000" w:themeColor="text1"/>
          <w:u w:val="single"/>
        </w:rPr>
        <w:t>Article 1</w:t>
      </w:r>
      <w:del w:id="24" w:author="Norman Maze" w:date="2022-05-26T17:27:00Z">
        <w:r w:rsidRPr="009248BA" w:rsidDel="00631FC9">
          <w:rPr>
            <w:b/>
            <w:color w:val="000000" w:themeColor="text1"/>
            <w:u w:val="single"/>
          </w:rPr>
          <w:delText xml:space="preserve">.  </w:delText>
        </w:r>
      </w:del>
      <w:ins w:id="25" w:author="Norman Maze" w:date="2022-05-26T17:27:00Z">
        <w:r w:rsidR="00631FC9" w:rsidRPr="009248BA">
          <w:rPr>
            <w:b/>
            <w:color w:val="000000" w:themeColor="text1"/>
            <w:u w:val="single"/>
          </w:rPr>
          <w:t xml:space="preserve">. </w:t>
        </w:r>
      </w:ins>
      <w:r w:rsidR="00664107">
        <w:rPr>
          <w:b/>
          <w:color w:val="000000" w:themeColor="text1"/>
          <w:u w:val="single"/>
        </w:rPr>
        <w:t xml:space="preserve">Purpose </w:t>
      </w:r>
    </w:p>
    <w:p w14:paraId="4ECB5E6C" w14:textId="1A761056" w:rsidR="00664107" w:rsidRPr="00664107" w:rsidRDefault="00A04D3F" w:rsidP="00664107">
      <w:pPr>
        <w:pStyle w:val="ListParagraph"/>
        <w:numPr>
          <w:ilvl w:val="0"/>
          <w:numId w:val="15"/>
        </w:numPr>
        <w:snapToGrid w:val="0"/>
        <w:spacing w:before="120"/>
        <w:contextualSpacing w:val="0"/>
        <w:rPr>
          <w:color w:val="000000" w:themeColor="text1"/>
        </w:rPr>
      </w:pPr>
      <w:r w:rsidRPr="00664107">
        <w:rPr>
          <w:bCs/>
          <w:color w:val="000000" w:themeColor="text1"/>
        </w:rPr>
        <w:t xml:space="preserve">The </w:t>
      </w:r>
      <w:r w:rsidRPr="00664107">
        <w:rPr>
          <w:color w:val="000000" w:themeColor="text1"/>
        </w:rPr>
        <w:t>Maine Continuum</w:t>
      </w:r>
      <w:r w:rsidRPr="00664107">
        <w:rPr>
          <w:color w:val="000000" w:themeColor="text1"/>
          <w:spacing w:val="-8"/>
        </w:rPr>
        <w:t xml:space="preserve"> </w:t>
      </w:r>
      <w:r w:rsidRPr="00664107">
        <w:rPr>
          <w:color w:val="000000" w:themeColor="text1"/>
        </w:rPr>
        <w:t>of</w:t>
      </w:r>
      <w:r w:rsidRPr="00664107">
        <w:rPr>
          <w:color w:val="000000" w:themeColor="text1"/>
          <w:spacing w:val="-5"/>
        </w:rPr>
        <w:t xml:space="preserve"> </w:t>
      </w:r>
      <w:r w:rsidRPr="00664107">
        <w:rPr>
          <w:color w:val="000000" w:themeColor="text1"/>
        </w:rPr>
        <w:t>Care</w:t>
      </w:r>
      <w:ins w:id="26" w:author="Norman Maze" w:date="2021-12-02T15:43:00Z">
        <w:r w:rsidR="00305E72">
          <w:rPr>
            <w:color w:val="000000" w:themeColor="text1"/>
          </w:rPr>
          <w:t xml:space="preserve"> (MCoC)</w:t>
        </w:r>
      </w:ins>
      <w:r w:rsidRPr="00664107">
        <w:rPr>
          <w:color w:val="000000" w:themeColor="text1"/>
          <w:spacing w:val="-6"/>
        </w:rPr>
        <w:t xml:space="preserve"> </w:t>
      </w:r>
      <w:r w:rsidRPr="00664107">
        <w:rPr>
          <w:color w:val="000000" w:themeColor="text1"/>
        </w:rPr>
        <w:t>Board</w:t>
      </w:r>
      <w:r w:rsidRPr="00664107">
        <w:rPr>
          <w:color w:val="000000" w:themeColor="text1"/>
          <w:spacing w:val="-6"/>
        </w:rPr>
        <w:t xml:space="preserve"> of Directors</w:t>
      </w:r>
      <w:ins w:id="27" w:author="Norman Maze" w:date="2021-12-02T15:43:00Z">
        <w:r w:rsidR="00305E72">
          <w:rPr>
            <w:color w:val="000000" w:themeColor="text1"/>
            <w:spacing w:val="-6"/>
          </w:rPr>
          <w:t xml:space="preserve"> (Board)</w:t>
        </w:r>
      </w:ins>
      <w:r w:rsidRPr="00664107">
        <w:rPr>
          <w:color w:val="000000" w:themeColor="text1"/>
          <w:spacing w:val="-6"/>
        </w:rPr>
        <w:t xml:space="preserve"> </w:t>
      </w:r>
      <w:r w:rsidRPr="00664107">
        <w:rPr>
          <w:bCs/>
          <w:color w:val="000000" w:themeColor="text1"/>
        </w:rPr>
        <w:t xml:space="preserve">was established by the </w:t>
      </w:r>
      <w:del w:id="28" w:author="Norman Maze" w:date="2021-12-02T15:43:00Z">
        <w:r w:rsidRPr="00664107" w:rsidDel="00305E72">
          <w:rPr>
            <w:bCs/>
            <w:color w:val="000000" w:themeColor="text1"/>
          </w:rPr>
          <w:delText xml:space="preserve">COC </w:delText>
        </w:r>
      </w:del>
      <w:ins w:id="29" w:author="Norman Maze" w:date="2021-12-02T15:43:00Z">
        <w:r w:rsidR="00305E72">
          <w:rPr>
            <w:bCs/>
            <w:color w:val="000000" w:themeColor="text1"/>
          </w:rPr>
          <w:t>MCoC</w:t>
        </w:r>
        <w:r w:rsidR="00305E72" w:rsidRPr="00664107">
          <w:rPr>
            <w:bCs/>
            <w:color w:val="000000" w:themeColor="text1"/>
          </w:rPr>
          <w:t xml:space="preserve"> </w:t>
        </w:r>
      </w:ins>
      <w:r w:rsidRPr="00664107">
        <w:rPr>
          <w:bCs/>
          <w:color w:val="000000" w:themeColor="text1"/>
        </w:rPr>
        <w:t xml:space="preserve">to act on its behalf and exists to guide the </w:t>
      </w:r>
      <w:del w:id="30" w:author="Norman Maze" w:date="2021-12-02T15:43:00Z">
        <w:r w:rsidRPr="00664107" w:rsidDel="00305E72">
          <w:rPr>
            <w:bCs/>
            <w:color w:val="000000" w:themeColor="text1"/>
          </w:rPr>
          <w:delText xml:space="preserve">COC </w:delText>
        </w:r>
      </w:del>
      <w:ins w:id="31" w:author="Norman Maze" w:date="2021-12-02T15:43:00Z">
        <w:r w:rsidR="00305E72">
          <w:rPr>
            <w:bCs/>
            <w:color w:val="000000" w:themeColor="text1"/>
          </w:rPr>
          <w:t>MCoC</w:t>
        </w:r>
        <w:r w:rsidR="00305E72" w:rsidRPr="00664107">
          <w:rPr>
            <w:bCs/>
            <w:color w:val="000000" w:themeColor="text1"/>
          </w:rPr>
          <w:t xml:space="preserve"> </w:t>
        </w:r>
      </w:ins>
      <w:r w:rsidRPr="00664107">
        <w:rPr>
          <w:bCs/>
          <w:color w:val="000000" w:themeColor="text1"/>
        </w:rPr>
        <w:t xml:space="preserve">in its role of coordinating resources, working in concert with the </w:t>
      </w:r>
      <w:r w:rsidR="006D6B8E">
        <w:rPr>
          <w:bCs/>
          <w:color w:val="000000" w:themeColor="text1"/>
        </w:rPr>
        <w:t>state</w:t>
      </w:r>
      <w:r w:rsidRPr="00664107">
        <w:rPr>
          <w:bCs/>
          <w:color w:val="000000" w:themeColor="text1"/>
        </w:rPr>
        <w:t xml:space="preserve">, </w:t>
      </w:r>
      <w:r w:rsidR="006D6B8E">
        <w:rPr>
          <w:bCs/>
          <w:color w:val="000000" w:themeColor="text1"/>
        </w:rPr>
        <w:t>regional</w:t>
      </w:r>
      <w:r w:rsidR="006D6B8E" w:rsidRPr="00664107">
        <w:rPr>
          <w:bCs/>
          <w:color w:val="000000" w:themeColor="text1"/>
        </w:rPr>
        <w:t xml:space="preserve"> </w:t>
      </w:r>
      <w:r w:rsidRPr="00664107">
        <w:rPr>
          <w:bCs/>
          <w:color w:val="000000" w:themeColor="text1"/>
        </w:rPr>
        <w:t xml:space="preserve">and </w:t>
      </w:r>
      <w:r w:rsidR="006D6B8E">
        <w:rPr>
          <w:bCs/>
          <w:color w:val="000000" w:themeColor="text1"/>
        </w:rPr>
        <w:t>local</w:t>
      </w:r>
      <w:r w:rsidR="006D6B8E" w:rsidRPr="00664107">
        <w:rPr>
          <w:bCs/>
          <w:color w:val="000000" w:themeColor="text1"/>
        </w:rPr>
        <w:t xml:space="preserve"> </w:t>
      </w:r>
      <w:r w:rsidRPr="00664107">
        <w:rPr>
          <w:bCs/>
          <w:color w:val="000000" w:themeColor="text1"/>
        </w:rPr>
        <w:t>groups to end homelessness in Maine.</w:t>
      </w:r>
    </w:p>
    <w:p w14:paraId="09B581DB" w14:textId="4B88E7C1" w:rsidR="00A04D3F" w:rsidRPr="00664107" w:rsidRDefault="00A04D3F" w:rsidP="00664107">
      <w:pPr>
        <w:pStyle w:val="ListParagraph"/>
        <w:numPr>
          <w:ilvl w:val="0"/>
          <w:numId w:val="15"/>
        </w:numPr>
        <w:snapToGrid w:val="0"/>
        <w:spacing w:before="120"/>
        <w:contextualSpacing w:val="0"/>
        <w:rPr>
          <w:color w:val="000000" w:themeColor="text1"/>
        </w:rPr>
      </w:pPr>
      <w:r w:rsidRPr="00664107">
        <w:rPr>
          <w:bCs/>
          <w:color w:val="000000" w:themeColor="text1"/>
        </w:rPr>
        <w:t xml:space="preserve">The </w:t>
      </w:r>
      <w:del w:id="32" w:author="Norman Maze" w:date="2021-12-02T15:43:00Z">
        <w:r w:rsidRPr="00664107" w:rsidDel="00305E72">
          <w:rPr>
            <w:bCs/>
            <w:color w:val="000000" w:themeColor="text1"/>
          </w:rPr>
          <w:delText>COC BOD’s</w:delText>
        </w:r>
      </w:del>
      <w:ins w:id="33" w:author="Norman Maze" w:date="2021-12-02T15:46:00Z">
        <w:r w:rsidR="00305E72">
          <w:rPr>
            <w:bCs/>
            <w:color w:val="000000" w:themeColor="text1"/>
          </w:rPr>
          <w:t>B</w:t>
        </w:r>
      </w:ins>
      <w:ins w:id="34" w:author="Norman Maze" w:date="2021-12-02T15:43:00Z">
        <w:r w:rsidR="00305E72">
          <w:rPr>
            <w:bCs/>
            <w:color w:val="000000" w:themeColor="text1"/>
          </w:rPr>
          <w:t>oard’s</w:t>
        </w:r>
      </w:ins>
      <w:r w:rsidRPr="00664107">
        <w:rPr>
          <w:bCs/>
          <w:color w:val="000000" w:themeColor="text1"/>
        </w:rPr>
        <w:t xml:space="preserve"> role is to identify, develop, and ensure the </w:t>
      </w:r>
      <w:r w:rsidR="00664107">
        <w:rPr>
          <w:bCs/>
          <w:color w:val="000000" w:themeColor="text1"/>
        </w:rPr>
        <w:t>M</w:t>
      </w:r>
      <w:r w:rsidRPr="00664107">
        <w:rPr>
          <w:bCs/>
          <w:color w:val="000000" w:themeColor="text1"/>
        </w:rPr>
        <w:t>C</w:t>
      </w:r>
      <w:r w:rsidR="00664107">
        <w:rPr>
          <w:bCs/>
          <w:color w:val="000000" w:themeColor="text1"/>
        </w:rPr>
        <w:t>o</w:t>
      </w:r>
      <w:r w:rsidRPr="00664107">
        <w:rPr>
          <w:bCs/>
          <w:color w:val="000000" w:themeColor="text1"/>
        </w:rPr>
        <w:t xml:space="preserve">C has access to resources to meet the needs of people experiencing homelessness so each person secures permanent housing with an adequate support network. </w:t>
      </w:r>
    </w:p>
    <w:p w14:paraId="5C23CB11" w14:textId="6600E1A5" w:rsidR="00A04D3F" w:rsidRPr="009248BA" w:rsidRDefault="00A04D3F" w:rsidP="00664107">
      <w:pPr>
        <w:snapToGrid w:val="0"/>
        <w:spacing w:before="120"/>
        <w:rPr>
          <w:b/>
          <w:color w:val="000000" w:themeColor="text1"/>
          <w:u w:val="single"/>
        </w:rPr>
      </w:pPr>
      <w:r w:rsidRPr="009248BA">
        <w:rPr>
          <w:b/>
          <w:color w:val="000000" w:themeColor="text1"/>
          <w:u w:val="single"/>
        </w:rPr>
        <w:t>Article 2</w:t>
      </w:r>
      <w:del w:id="35" w:author="Norman Maze" w:date="2022-05-26T17:27:00Z">
        <w:r w:rsidRPr="009248BA" w:rsidDel="00631FC9">
          <w:rPr>
            <w:b/>
            <w:color w:val="000000" w:themeColor="text1"/>
            <w:u w:val="single"/>
          </w:rPr>
          <w:delText xml:space="preserve">.  </w:delText>
        </w:r>
      </w:del>
      <w:ins w:id="36" w:author="Norman Maze" w:date="2022-05-26T17:27:00Z">
        <w:r w:rsidR="00631FC9" w:rsidRPr="009248BA">
          <w:rPr>
            <w:b/>
            <w:color w:val="000000" w:themeColor="text1"/>
            <w:u w:val="single"/>
          </w:rPr>
          <w:t xml:space="preserve">. </w:t>
        </w:r>
      </w:ins>
      <w:r w:rsidRPr="009248BA">
        <w:rPr>
          <w:b/>
          <w:color w:val="000000" w:themeColor="text1"/>
          <w:u w:val="single"/>
        </w:rPr>
        <w:t xml:space="preserve">Responsibilities </w:t>
      </w:r>
    </w:p>
    <w:p w14:paraId="07CD1196" w14:textId="27EF38E2" w:rsidR="00A04D3F" w:rsidRPr="009248BA" w:rsidRDefault="00A04D3F" w:rsidP="00664107">
      <w:pPr>
        <w:snapToGrid w:val="0"/>
        <w:spacing w:before="120"/>
        <w:rPr>
          <w:color w:val="000000" w:themeColor="text1"/>
          <w:spacing w:val="-6"/>
        </w:rPr>
      </w:pPr>
      <w:r w:rsidRPr="009248BA">
        <w:rPr>
          <w:color w:val="000000" w:themeColor="text1"/>
        </w:rPr>
        <w:t>The Maine Continuum</w:t>
      </w:r>
      <w:r w:rsidRPr="009248BA">
        <w:rPr>
          <w:color w:val="000000" w:themeColor="text1"/>
          <w:spacing w:val="-8"/>
        </w:rPr>
        <w:t xml:space="preserve"> </w:t>
      </w:r>
      <w:r w:rsidRPr="009248BA">
        <w:rPr>
          <w:color w:val="000000" w:themeColor="text1"/>
        </w:rPr>
        <w:t>of</w:t>
      </w:r>
      <w:r w:rsidRPr="009248BA">
        <w:rPr>
          <w:color w:val="000000" w:themeColor="text1"/>
          <w:spacing w:val="-5"/>
        </w:rPr>
        <w:t xml:space="preserve"> </w:t>
      </w:r>
      <w:r w:rsidRPr="009248BA">
        <w:rPr>
          <w:color w:val="000000" w:themeColor="text1"/>
        </w:rPr>
        <w:t>Care</w:t>
      </w:r>
      <w:r w:rsidRPr="009248BA">
        <w:rPr>
          <w:color w:val="000000" w:themeColor="text1"/>
          <w:spacing w:val="-6"/>
        </w:rPr>
        <w:t xml:space="preserve"> </w:t>
      </w:r>
      <w:r w:rsidRPr="009248BA">
        <w:rPr>
          <w:color w:val="000000" w:themeColor="text1"/>
        </w:rPr>
        <w:t>Board</w:t>
      </w:r>
      <w:r w:rsidRPr="009248BA">
        <w:rPr>
          <w:color w:val="000000" w:themeColor="text1"/>
          <w:spacing w:val="-6"/>
        </w:rPr>
        <w:t xml:space="preserve"> of Directors</w:t>
      </w:r>
      <w:ins w:id="37" w:author="Norman Maze" w:date="2021-12-02T15:44:00Z">
        <w:r w:rsidR="00305E72">
          <w:rPr>
            <w:color w:val="000000" w:themeColor="text1"/>
            <w:spacing w:val="-6"/>
          </w:rPr>
          <w:t>:</w:t>
        </w:r>
      </w:ins>
      <w:r w:rsidRPr="009248BA">
        <w:rPr>
          <w:color w:val="000000" w:themeColor="text1"/>
          <w:spacing w:val="-6"/>
        </w:rPr>
        <w:t xml:space="preserve"> </w:t>
      </w:r>
    </w:p>
    <w:p w14:paraId="7605EB60" w14:textId="39CD386C" w:rsidR="00A04D3F" w:rsidRPr="009248BA" w:rsidRDefault="00A04D3F" w:rsidP="00BB03E6">
      <w:pPr>
        <w:pStyle w:val="ListParagraph"/>
        <w:numPr>
          <w:ilvl w:val="0"/>
          <w:numId w:val="1"/>
        </w:numPr>
        <w:snapToGrid w:val="0"/>
        <w:spacing w:before="120"/>
        <w:ind w:left="810" w:hanging="450"/>
        <w:contextualSpacing w:val="0"/>
        <w:rPr>
          <w:b/>
          <w:color w:val="000000" w:themeColor="text1"/>
        </w:rPr>
      </w:pPr>
      <w:r w:rsidRPr="009248BA">
        <w:rPr>
          <w:color w:val="000000" w:themeColor="text1"/>
          <w:spacing w:val="-6"/>
        </w:rPr>
        <w:t xml:space="preserve">Serves as the oversight body for the </w:t>
      </w:r>
      <w:r w:rsidRPr="009248BA">
        <w:rPr>
          <w:color w:val="000000" w:themeColor="text1"/>
        </w:rPr>
        <w:t>Maine Continuum of Care (MCoC) to ensure compliance with HUD requirements</w:t>
      </w:r>
      <w:ins w:id="38" w:author="Norman Maze" w:date="2022-02-24T13:12:00Z">
        <w:r w:rsidR="00185025">
          <w:rPr>
            <w:color w:val="000000" w:themeColor="text1"/>
          </w:rPr>
          <w:t xml:space="preserve"> of </w:t>
        </w:r>
      </w:ins>
      <w:ins w:id="39" w:author="Norman Maze" w:date="2022-02-24T13:22:00Z">
        <w:r w:rsidR="00185025">
          <w:rPr>
            <w:color w:val="000000" w:themeColor="text1"/>
          </w:rPr>
          <w:t xml:space="preserve">24 </w:t>
        </w:r>
      </w:ins>
      <w:ins w:id="40" w:author="Norman Maze" w:date="2022-02-24T13:12:00Z">
        <w:r w:rsidR="00185025">
          <w:rPr>
            <w:color w:val="000000" w:themeColor="text1"/>
          </w:rPr>
          <w:t xml:space="preserve">CFR </w:t>
        </w:r>
      </w:ins>
      <w:ins w:id="41" w:author="Norman Maze" w:date="2022-02-24T13:14:00Z">
        <w:r w:rsidR="00185025">
          <w:rPr>
            <w:color w:val="000000" w:themeColor="text1"/>
          </w:rPr>
          <w:t xml:space="preserve">part </w:t>
        </w:r>
      </w:ins>
      <w:ins w:id="42" w:author="Norman Maze" w:date="2022-02-24T13:12:00Z">
        <w:r w:rsidR="00185025">
          <w:rPr>
            <w:color w:val="000000" w:themeColor="text1"/>
          </w:rPr>
          <w:t>578</w:t>
        </w:r>
      </w:ins>
      <w:r w:rsidRPr="009248BA">
        <w:rPr>
          <w:color w:val="000000" w:themeColor="text1"/>
        </w:rPr>
        <w:t>, and work toward continually improving the homeless system</w:t>
      </w:r>
      <w:del w:id="43" w:author="Norman Maze" w:date="2022-05-26T17:27:00Z">
        <w:r w:rsidRPr="009248BA" w:rsidDel="00631FC9">
          <w:rPr>
            <w:color w:val="000000" w:themeColor="text1"/>
          </w:rPr>
          <w:delText xml:space="preserve">.  </w:delText>
        </w:r>
      </w:del>
      <w:ins w:id="44" w:author="Norman Maze" w:date="2022-05-26T17:27:00Z">
        <w:r w:rsidR="00631FC9" w:rsidRPr="009248BA">
          <w:rPr>
            <w:color w:val="000000" w:themeColor="text1"/>
          </w:rPr>
          <w:t xml:space="preserve">. </w:t>
        </w:r>
      </w:ins>
    </w:p>
    <w:p w14:paraId="13218C4F" w14:textId="7FD30AE2" w:rsidR="00A04D3F" w:rsidRPr="009248BA" w:rsidRDefault="00A04D3F" w:rsidP="00BB03E6">
      <w:pPr>
        <w:pStyle w:val="BodyText"/>
        <w:numPr>
          <w:ilvl w:val="0"/>
          <w:numId w:val="1"/>
        </w:numPr>
        <w:snapToGrid w:val="0"/>
        <w:spacing w:before="120"/>
        <w:ind w:left="810" w:right="149" w:hanging="450"/>
        <w:rPr>
          <w:rFonts w:cs="Times New Roman"/>
          <w:color w:val="000000" w:themeColor="text1"/>
          <w:sz w:val="24"/>
          <w:szCs w:val="24"/>
        </w:rPr>
      </w:pPr>
      <w:r w:rsidRPr="009248BA">
        <w:rPr>
          <w:rFonts w:cs="Times New Roman"/>
          <w:color w:val="000000" w:themeColor="text1"/>
          <w:sz w:val="24"/>
          <w:szCs w:val="24"/>
        </w:rPr>
        <w:t>Serves the geographic area of the entire state of Maine (ME 500 CoC), and exists to:</w:t>
      </w:r>
    </w:p>
    <w:p w14:paraId="09106D39" w14:textId="77777777" w:rsidR="00A04D3F" w:rsidRPr="009248BA" w:rsidRDefault="00A04D3F" w:rsidP="00BB03E6">
      <w:pPr>
        <w:pStyle w:val="BodyText"/>
        <w:numPr>
          <w:ilvl w:val="0"/>
          <w:numId w:val="2"/>
        </w:numPr>
        <w:tabs>
          <w:tab w:val="left" w:pos="840"/>
        </w:tabs>
        <w:snapToGrid w:val="0"/>
        <w:spacing w:before="120"/>
        <w:ind w:left="1440"/>
        <w:rPr>
          <w:rFonts w:cs="Times New Roman"/>
          <w:color w:val="000000" w:themeColor="text1"/>
          <w:sz w:val="24"/>
          <w:szCs w:val="24"/>
        </w:rPr>
      </w:pPr>
      <w:r w:rsidRPr="009248BA">
        <w:rPr>
          <w:rFonts w:cs="Times New Roman"/>
          <w:color w:val="000000" w:themeColor="text1"/>
          <w:spacing w:val="-1"/>
          <w:sz w:val="24"/>
          <w:szCs w:val="24"/>
        </w:rPr>
        <w:t xml:space="preserve">Coordinate a </w:t>
      </w:r>
      <w:r w:rsidRPr="009248BA">
        <w:rPr>
          <w:rFonts w:cs="Times New Roman"/>
          <w:color w:val="000000" w:themeColor="text1"/>
          <w:spacing w:val="-10"/>
          <w:sz w:val="24"/>
          <w:szCs w:val="24"/>
        </w:rPr>
        <w:t xml:space="preserve">statewide </w:t>
      </w:r>
      <w:r w:rsidRPr="009248BA">
        <w:rPr>
          <w:rFonts w:cs="Times New Roman"/>
          <w:color w:val="000000" w:themeColor="text1"/>
          <w:spacing w:val="-1"/>
          <w:sz w:val="24"/>
          <w:szCs w:val="24"/>
        </w:rPr>
        <w:t>commitment</w:t>
      </w:r>
      <w:r w:rsidRPr="009248BA">
        <w:rPr>
          <w:rFonts w:cs="Times New Roman"/>
          <w:color w:val="000000" w:themeColor="text1"/>
          <w:spacing w:val="-10"/>
          <w:sz w:val="24"/>
          <w:szCs w:val="24"/>
        </w:rPr>
        <w:t xml:space="preserve"> </w:t>
      </w:r>
      <w:r w:rsidRPr="009248BA">
        <w:rPr>
          <w:rFonts w:cs="Times New Roman"/>
          <w:color w:val="000000" w:themeColor="text1"/>
          <w:sz w:val="24"/>
          <w:szCs w:val="24"/>
        </w:rPr>
        <w:t>to</w:t>
      </w:r>
      <w:r w:rsidRPr="009248BA">
        <w:rPr>
          <w:rFonts w:cs="Times New Roman"/>
          <w:color w:val="000000" w:themeColor="text1"/>
          <w:spacing w:val="-9"/>
          <w:sz w:val="24"/>
          <w:szCs w:val="24"/>
        </w:rPr>
        <w:t xml:space="preserve"> </w:t>
      </w:r>
      <w:r w:rsidRPr="009248BA">
        <w:rPr>
          <w:rFonts w:cs="Times New Roman"/>
          <w:color w:val="000000" w:themeColor="text1"/>
          <w:sz w:val="24"/>
          <w:szCs w:val="24"/>
        </w:rPr>
        <w:t>the</w:t>
      </w:r>
      <w:r w:rsidRPr="009248BA">
        <w:rPr>
          <w:rFonts w:cs="Times New Roman"/>
          <w:color w:val="000000" w:themeColor="text1"/>
          <w:spacing w:val="-11"/>
          <w:sz w:val="24"/>
          <w:szCs w:val="24"/>
        </w:rPr>
        <w:t xml:space="preserve"> </w:t>
      </w:r>
      <w:r w:rsidRPr="009248BA">
        <w:rPr>
          <w:rFonts w:cs="Times New Roman"/>
          <w:color w:val="000000" w:themeColor="text1"/>
          <w:sz w:val="24"/>
          <w:szCs w:val="24"/>
        </w:rPr>
        <w:t>goal</w:t>
      </w:r>
      <w:r w:rsidRPr="009248BA">
        <w:rPr>
          <w:rFonts w:cs="Times New Roman"/>
          <w:color w:val="000000" w:themeColor="text1"/>
          <w:spacing w:val="-11"/>
          <w:sz w:val="24"/>
          <w:szCs w:val="24"/>
        </w:rPr>
        <w:t xml:space="preserve"> </w:t>
      </w:r>
      <w:r w:rsidRPr="009248BA">
        <w:rPr>
          <w:rFonts w:cs="Times New Roman"/>
          <w:color w:val="000000" w:themeColor="text1"/>
          <w:sz w:val="24"/>
          <w:szCs w:val="24"/>
        </w:rPr>
        <w:t>of</w:t>
      </w:r>
      <w:r w:rsidRPr="009248BA">
        <w:rPr>
          <w:rFonts w:cs="Times New Roman"/>
          <w:color w:val="000000" w:themeColor="text1"/>
          <w:spacing w:val="-11"/>
          <w:sz w:val="24"/>
          <w:szCs w:val="24"/>
        </w:rPr>
        <w:t xml:space="preserve"> </w:t>
      </w:r>
      <w:r w:rsidRPr="009248BA">
        <w:rPr>
          <w:rFonts w:cs="Times New Roman"/>
          <w:color w:val="000000" w:themeColor="text1"/>
          <w:sz w:val="24"/>
          <w:szCs w:val="24"/>
        </w:rPr>
        <w:t>ending</w:t>
      </w:r>
      <w:r w:rsidRPr="009248BA">
        <w:rPr>
          <w:rFonts w:cs="Times New Roman"/>
          <w:color w:val="000000" w:themeColor="text1"/>
          <w:spacing w:val="-11"/>
          <w:sz w:val="24"/>
          <w:szCs w:val="24"/>
        </w:rPr>
        <w:t xml:space="preserve"> </w:t>
      </w:r>
      <w:proofErr w:type="gramStart"/>
      <w:r w:rsidRPr="009248BA">
        <w:rPr>
          <w:rFonts w:cs="Times New Roman"/>
          <w:color w:val="000000" w:themeColor="text1"/>
          <w:sz w:val="24"/>
          <w:szCs w:val="24"/>
        </w:rPr>
        <w:t>homelessness;</w:t>
      </w:r>
      <w:proofErr w:type="gramEnd"/>
    </w:p>
    <w:p w14:paraId="563AD1DD" w14:textId="77777777" w:rsidR="00A04D3F" w:rsidRPr="009248BA" w:rsidRDefault="00A04D3F" w:rsidP="00BB03E6">
      <w:pPr>
        <w:pStyle w:val="BodyText"/>
        <w:numPr>
          <w:ilvl w:val="0"/>
          <w:numId w:val="2"/>
        </w:numPr>
        <w:tabs>
          <w:tab w:val="left" w:pos="840"/>
        </w:tabs>
        <w:snapToGrid w:val="0"/>
        <w:spacing w:before="120"/>
        <w:ind w:left="1440" w:right="453"/>
        <w:rPr>
          <w:rFonts w:cs="Times New Roman"/>
          <w:color w:val="000000" w:themeColor="text1"/>
          <w:sz w:val="24"/>
          <w:szCs w:val="24"/>
        </w:rPr>
      </w:pPr>
      <w:r w:rsidRPr="009248BA">
        <w:rPr>
          <w:rFonts w:cs="Times New Roman"/>
          <w:color w:val="000000" w:themeColor="text1"/>
          <w:spacing w:val="-1"/>
          <w:sz w:val="24"/>
          <w:szCs w:val="24"/>
        </w:rPr>
        <w:t>Promote</w:t>
      </w:r>
      <w:r w:rsidRPr="009248BA">
        <w:rPr>
          <w:rFonts w:cs="Times New Roman"/>
          <w:color w:val="000000" w:themeColor="text1"/>
          <w:spacing w:val="-8"/>
          <w:sz w:val="24"/>
          <w:szCs w:val="24"/>
        </w:rPr>
        <w:t xml:space="preserve"> </w:t>
      </w:r>
      <w:r w:rsidRPr="009248BA">
        <w:rPr>
          <w:rFonts w:cs="Times New Roman"/>
          <w:color w:val="000000" w:themeColor="text1"/>
          <w:sz w:val="24"/>
          <w:szCs w:val="24"/>
        </w:rPr>
        <w:t>access</w:t>
      </w:r>
      <w:r w:rsidRPr="009248BA">
        <w:rPr>
          <w:rFonts w:cs="Times New Roman"/>
          <w:color w:val="000000" w:themeColor="text1"/>
          <w:spacing w:val="-8"/>
          <w:sz w:val="24"/>
          <w:szCs w:val="24"/>
        </w:rPr>
        <w:t xml:space="preserve"> </w:t>
      </w:r>
      <w:r w:rsidRPr="009248BA">
        <w:rPr>
          <w:rFonts w:cs="Times New Roman"/>
          <w:color w:val="000000" w:themeColor="text1"/>
          <w:sz w:val="24"/>
          <w:szCs w:val="24"/>
        </w:rPr>
        <w:t>to,</w:t>
      </w:r>
      <w:r w:rsidRPr="009248BA">
        <w:rPr>
          <w:rFonts w:cs="Times New Roman"/>
          <w:color w:val="000000" w:themeColor="text1"/>
          <w:spacing w:val="-7"/>
          <w:sz w:val="24"/>
          <w:szCs w:val="24"/>
        </w:rPr>
        <w:t xml:space="preserve"> </w:t>
      </w:r>
      <w:r w:rsidRPr="009248BA">
        <w:rPr>
          <w:rFonts w:cs="Times New Roman"/>
          <w:color w:val="000000" w:themeColor="text1"/>
          <w:sz w:val="24"/>
          <w:szCs w:val="24"/>
        </w:rPr>
        <w:t>and</w:t>
      </w:r>
      <w:r w:rsidRPr="009248BA">
        <w:rPr>
          <w:rFonts w:cs="Times New Roman"/>
          <w:color w:val="000000" w:themeColor="text1"/>
          <w:spacing w:val="-8"/>
          <w:sz w:val="24"/>
          <w:szCs w:val="24"/>
        </w:rPr>
        <w:t xml:space="preserve"> </w:t>
      </w:r>
      <w:r w:rsidRPr="009248BA">
        <w:rPr>
          <w:rFonts w:cs="Times New Roman"/>
          <w:color w:val="000000" w:themeColor="text1"/>
          <w:sz w:val="24"/>
          <w:szCs w:val="24"/>
        </w:rPr>
        <w:t>effective</w:t>
      </w:r>
      <w:r w:rsidRPr="009248BA">
        <w:rPr>
          <w:rFonts w:cs="Times New Roman"/>
          <w:color w:val="000000" w:themeColor="text1"/>
          <w:spacing w:val="-7"/>
          <w:sz w:val="24"/>
          <w:szCs w:val="24"/>
        </w:rPr>
        <w:t xml:space="preserve"> </w:t>
      </w:r>
      <w:r w:rsidRPr="009248BA">
        <w:rPr>
          <w:rFonts w:cs="Times New Roman"/>
          <w:color w:val="000000" w:themeColor="text1"/>
          <w:sz w:val="24"/>
          <w:szCs w:val="24"/>
        </w:rPr>
        <w:t>use</w:t>
      </w:r>
      <w:r w:rsidRPr="009248BA">
        <w:rPr>
          <w:rFonts w:cs="Times New Roman"/>
          <w:color w:val="000000" w:themeColor="text1"/>
          <w:spacing w:val="-9"/>
          <w:sz w:val="24"/>
          <w:szCs w:val="24"/>
        </w:rPr>
        <w:t xml:space="preserve"> </w:t>
      </w:r>
      <w:r w:rsidRPr="009248BA">
        <w:rPr>
          <w:rFonts w:cs="Times New Roman"/>
          <w:color w:val="000000" w:themeColor="text1"/>
          <w:sz w:val="24"/>
          <w:szCs w:val="24"/>
        </w:rPr>
        <w:t>of</w:t>
      </w:r>
      <w:r w:rsidRPr="009248BA">
        <w:rPr>
          <w:rFonts w:cs="Times New Roman"/>
          <w:color w:val="000000" w:themeColor="text1"/>
          <w:spacing w:val="-7"/>
          <w:sz w:val="24"/>
          <w:szCs w:val="24"/>
        </w:rPr>
        <w:t xml:space="preserve"> </w:t>
      </w:r>
      <w:r w:rsidRPr="009248BA">
        <w:rPr>
          <w:rFonts w:cs="Times New Roman"/>
          <w:color w:val="000000" w:themeColor="text1"/>
          <w:spacing w:val="-1"/>
          <w:sz w:val="24"/>
          <w:szCs w:val="24"/>
        </w:rPr>
        <w:t>mainstream</w:t>
      </w:r>
      <w:r w:rsidRPr="009248BA">
        <w:rPr>
          <w:rFonts w:cs="Times New Roman"/>
          <w:color w:val="000000" w:themeColor="text1"/>
          <w:spacing w:val="-8"/>
          <w:sz w:val="24"/>
          <w:szCs w:val="24"/>
        </w:rPr>
        <w:t xml:space="preserve"> </w:t>
      </w:r>
      <w:r w:rsidRPr="009248BA">
        <w:rPr>
          <w:rFonts w:cs="Times New Roman"/>
          <w:color w:val="000000" w:themeColor="text1"/>
          <w:spacing w:val="-1"/>
          <w:sz w:val="24"/>
          <w:szCs w:val="24"/>
        </w:rPr>
        <w:t>resources</w:t>
      </w:r>
      <w:r w:rsidRPr="009248BA">
        <w:rPr>
          <w:rFonts w:cs="Times New Roman"/>
          <w:color w:val="000000" w:themeColor="text1"/>
          <w:spacing w:val="-7"/>
          <w:sz w:val="24"/>
          <w:szCs w:val="24"/>
        </w:rPr>
        <w:t xml:space="preserve"> for all persons experiencing homelessness</w:t>
      </w:r>
      <w:r w:rsidRPr="009248BA">
        <w:rPr>
          <w:rFonts w:cs="Times New Roman"/>
          <w:color w:val="000000" w:themeColor="text1"/>
          <w:spacing w:val="-1"/>
          <w:sz w:val="24"/>
          <w:szCs w:val="24"/>
        </w:rPr>
        <w:t>; and</w:t>
      </w:r>
    </w:p>
    <w:p w14:paraId="2991E0EE" w14:textId="77777777" w:rsidR="00A04D3F" w:rsidRPr="009248BA" w:rsidRDefault="00A04D3F" w:rsidP="00BB03E6">
      <w:pPr>
        <w:pStyle w:val="BodyText"/>
        <w:numPr>
          <w:ilvl w:val="0"/>
          <w:numId w:val="2"/>
        </w:numPr>
        <w:tabs>
          <w:tab w:val="left" w:pos="840"/>
        </w:tabs>
        <w:snapToGrid w:val="0"/>
        <w:spacing w:before="120"/>
        <w:ind w:left="1440" w:right="715"/>
        <w:rPr>
          <w:rFonts w:cs="Times New Roman"/>
          <w:color w:val="000000" w:themeColor="text1"/>
          <w:sz w:val="24"/>
          <w:szCs w:val="24"/>
        </w:rPr>
      </w:pPr>
      <w:r w:rsidRPr="009248BA">
        <w:rPr>
          <w:rFonts w:cs="Times New Roman"/>
          <w:color w:val="000000" w:themeColor="text1"/>
          <w:spacing w:val="-1"/>
          <w:sz w:val="24"/>
          <w:szCs w:val="24"/>
        </w:rPr>
        <w:t>Promote housing retention, stability, success, and optimize self-sufficiency in the community for people who have experienced homelessness.</w:t>
      </w:r>
    </w:p>
    <w:p w14:paraId="270F056C" w14:textId="27A4A447" w:rsidR="00A04D3F" w:rsidRPr="008850BB" w:rsidDel="00760A4D" w:rsidRDefault="00A04D3F" w:rsidP="008B2EE9">
      <w:pPr>
        <w:pStyle w:val="BodyText"/>
        <w:numPr>
          <w:ilvl w:val="1"/>
          <w:numId w:val="3"/>
        </w:numPr>
        <w:tabs>
          <w:tab w:val="left" w:pos="840"/>
        </w:tabs>
        <w:snapToGrid w:val="0"/>
        <w:spacing w:before="120"/>
        <w:ind w:left="1440" w:right="453"/>
        <w:rPr>
          <w:del w:id="45" w:author="Norman Maze" w:date="2022-02-24T16:35:00Z"/>
          <w:rFonts w:cs="Times New Roman"/>
          <w:sz w:val="24"/>
          <w:szCs w:val="24"/>
        </w:rPr>
      </w:pPr>
      <w:r w:rsidRPr="00760A4D">
        <w:rPr>
          <w:rFonts w:cs="Times New Roman"/>
          <w:sz w:val="24"/>
          <w:szCs w:val="24"/>
        </w:rPr>
        <w:t>Develops policies and procedures conforming to the U.S. Department of Housing and Urban Development (HUD) requirements detailed in 24 CFR part 578.1 to:</w:t>
      </w:r>
      <w:ins w:id="46" w:author="Norman Maze" w:date="2022-02-24T13:27:00Z">
        <w:r w:rsidR="0058210D" w:rsidRPr="00760A4D">
          <w:rPr>
            <w:rFonts w:cs="Times New Roman"/>
            <w:sz w:val="24"/>
            <w:szCs w:val="24"/>
          </w:rPr>
          <w:t xml:space="preserve"> </w:t>
        </w:r>
      </w:ins>
    </w:p>
    <w:p w14:paraId="41E18CA7" w14:textId="33F606D7" w:rsidR="00BB03E6" w:rsidRPr="00760A4D" w:rsidRDefault="00564352" w:rsidP="00760A4D">
      <w:pPr>
        <w:pStyle w:val="BodyText"/>
        <w:numPr>
          <w:ilvl w:val="1"/>
          <w:numId w:val="3"/>
        </w:numPr>
        <w:tabs>
          <w:tab w:val="left" w:pos="840"/>
        </w:tabs>
        <w:snapToGrid w:val="0"/>
        <w:spacing w:before="120"/>
        <w:ind w:left="1440" w:right="453"/>
        <w:rPr>
          <w:rFonts w:cs="Times New Roman"/>
          <w:color w:val="000000" w:themeColor="text1"/>
          <w:sz w:val="22"/>
          <w:szCs w:val="22"/>
        </w:rPr>
      </w:pPr>
      <w:r w:rsidRPr="00760A4D">
        <w:rPr>
          <w:rFonts w:cs="Times New Roman"/>
          <w:sz w:val="24"/>
          <w:szCs w:val="24"/>
        </w:rPr>
        <w:t>Identify and recommend</w:t>
      </w:r>
      <w:r w:rsidR="00BB03E6" w:rsidRPr="00760A4D">
        <w:rPr>
          <w:rFonts w:cs="Times New Roman"/>
          <w:sz w:val="24"/>
          <w:szCs w:val="24"/>
        </w:rPr>
        <w:t xml:space="preserve"> priorities for funding projects in the geographic area</w:t>
      </w:r>
      <w:r w:rsidRPr="00760A4D">
        <w:rPr>
          <w:rFonts w:cs="Times New Roman"/>
          <w:sz w:val="24"/>
          <w:szCs w:val="24"/>
        </w:rPr>
        <w:t xml:space="preserve"> </w:t>
      </w:r>
      <w:ins w:id="47" w:author="Norman Maze" w:date="2022-04-28T13:15:00Z">
        <w:r w:rsidR="003C01EC">
          <w:rPr>
            <w:rFonts w:cs="Times New Roman"/>
            <w:sz w:val="24"/>
            <w:szCs w:val="24"/>
          </w:rPr>
          <w:t>based on the gaps and needs analysis, and system performance analysis</w:t>
        </w:r>
        <w:r w:rsidR="003C01EC" w:rsidRPr="00760A4D">
          <w:rPr>
            <w:rFonts w:cs="Times New Roman"/>
            <w:sz w:val="24"/>
            <w:szCs w:val="24"/>
          </w:rPr>
          <w:t xml:space="preserve"> </w:t>
        </w:r>
      </w:ins>
      <w:r w:rsidRPr="00760A4D">
        <w:rPr>
          <w:rFonts w:cs="Times New Roman"/>
          <w:sz w:val="24"/>
          <w:szCs w:val="24"/>
        </w:rPr>
        <w:t xml:space="preserve">to the MCoC for </w:t>
      </w:r>
      <w:proofErr w:type="gramStart"/>
      <w:r w:rsidRPr="00760A4D">
        <w:rPr>
          <w:rFonts w:cs="Times New Roman"/>
          <w:sz w:val="24"/>
          <w:szCs w:val="24"/>
        </w:rPr>
        <w:t>approval</w:t>
      </w:r>
      <w:r w:rsidR="00BB03E6" w:rsidRPr="00760A4D">
        <w:rPr>
          <w:rFonts w:cs="Times New Roman"/>
          <w:sz w:val="24"/>
          <w:szCs w:val="24"/>
        </w:rPr>
        <w:t>;</w:t>
      </w:r>
      <w:proofErr w:type="gramEnd"/>
      <w:r w:rsidR="00BB03E6" w:rsidRPr="00760A4D">
        <w:rPr>
          <w:rFonts w:cs="Times New Roman"/>
          <w:sz w:val="24"/>
          <w:szCs w:val="24"/>
        </w:rPr>
        <w:t xml:space="preserve"> </w:t>
      </w:r>
    </w:p>
    <w:p w14:paraId="064FC5D9" w14:textId="52D148C5" w:rsidR="00A04D3F" w:rsidRPr="00AF4D46" w:rsidRDefault="00A04D3F" w:rsidP="00BB03E6">
      <w:pPr>
        <w:pStyle w:val="BodyText"/>
        <w:numPr>
          <w:ilvl w:val="1"/>
          <w:numId w:val="3"/>
        </w:numPr>
        <w:tabs>
          <w:tab w:val="left" w:pos="840"/>
        </w:tabs>
        <w:snapToGrid w:val="0"/>
        <w:spacing w:before="120"/>
        <w:ind w:left="1440" w:right="453"/>
        <w:rPr>
          <w:rFonts w:cs="Times New Roman"/>
          <w:color w:val="000000" w:themeColor="text1"/>
          <w:sz w:val="24"/>
          <w:szCs w:val="24"/>
        </w:rPr>
      </w:pPr>
      <w:r w:rsidRPr="00AF4D46">
        <w:rPr>
          <w:rFonts w:cs="Times New Roman"/>
          <w:color w:val="000000" w:themeColor="text1"/>
          <w:spacing w:val="-1"/>
          <w:sz w:val="24"/>
          <w:szCs w:val="24"/>
        </w:rPr>
        <w:t xml:space="preserve">Approve MCoC funding recommendations </w:t>
      </w:r>
      <w:r w:rsidRPr="00AF4D46">
        <w:rPr>
          <w:rFonts w:cs="Times New Roman"/>
          <w:color w:val="000000" w:themeColor="text1"/>
          <w:sz w:val="24"/>
          <w:szCs w:val="24"/>
        </w:rPr>
        <w:t xml:space="preserve">for ending </w:t>
      </w:r>
      <w:proofErr w:type="gramStart"/>
      <w:r w:rsidRPr="00AF4D46">
        <w:rPr>
          <w:rFonts w:cs="Times New Roman"/>
          <w:color w:val="000000" w:themeColor="text1"/>
          <w:sz w:val="24"/>
          <w:szCs w:val="24"/>
        </w:rPr>
        <w:t>homelessness</w:t>
      </w:r>
      <w:r w:rsidRPr="00AF4D46">
        <w:rPr>
          <w:rFonts w:cs="Times New Roman"/>
          <w:color w:val="000000" w:themeColor="text1"/>
          <w:spacing w:val="-10"/>
          <w:sz w:val="24"/>
          <w:szCs w:val="24"/>
        </w:rPr>
        <w:t>;</w:t>
      </w:r>
      <w:proofErr w:type="gramEnd"/>
      <w:r w:rsidRPr="00AF4D46">
        <w:rPr>
          <w:rFonts w:cs="Times New Roman"/>
          <w:color w:val="000000" w:themeColor="text1"/>
          <w:spacing w:val="-10"/>
          <w:sz w:val="24"/>
          <w:szCs w:val="24"/>
        </w:rPr>
        <w:t xml:space="preserve"> </w:t>
      </w:r>
    </w:p>
    <w:p w14:paraId="63AA9543" w14:textId="07A614AF" w:rsidR="00564352" w:rsidRPr="00305E72" w:rsidRDefault="00A04D3F" w:rsidP="00BB03E6">
      <w:pPr>
        <w:numPr>
          <w:ilvl w:val="1"/>
          <w:numId w:val="3"/>
        </w:numPr>
        <w:snapToGrid w:val="0"/>
        <w:spacing w:before="120"/>
        <w:ind w:left="1440"/>
        <w:jc w:val="both"/>
        <w:rPr>
          <w:color w:val="000000" w:themeColor="text1"/>
        </w:rPr>
      </w:pPr>
      <w:r w:rsidRPr="00305E72">
        <w:rPr>
          <w:color w:val="000000" w:themeColor="text1"/>
        </w:rPr>
        <w:t xml:space="preserve">Review and assess system </w:t>
      </w:r>
      <w:proofErr w:type="gramStart"/>
      <w:r w:rsidRPr="00305E72">
        <w:rPr>
          <w:color w:val="000000" w:themeColor="text1"/>
        </w:rPr>
        <w:t>performance;</w:t>
      </w:r>
      <w:proofErr w:type="gramEnd"/>
    </w:p>
    <w:p w14:paraId="7EE53E97" w14:textId="24AAB9A5" w:rsidR="00564352" w:rsidRPr="00305E72" w:rsidRDefault="00D902B7" w:rsidP="00564352">
      <w:pPr>
        <w:numPr>
          <w:ilvl w:val="1"/>
          <w:numId w:val="3"/>
        </w:numPr>
        <w:snapToGrid w:val="0"/>
        <w:spacing w:before="120"/>
        <w:ind w:left="1440"/>
        <w:jc w:val="both"/>
      </w:pPr>
      <w:r w:rsidRPr="00305E72">
        <w:t xml:space="preserve">Establish and </w:t>
      </w:r>
      <w:r w:rsidR="00EE38D0" w:rsidRPr="00305E72">
        <w:t xml:space="preserve">oversee the </w:t>
      </w:r>
      <w:r w:rsidRPr="00305E72">
        <w:t>operat</w:t>
      </w:r>
      <w:r w:rsidR="00EE38D0" w:rsidRPr="00305E72">
        <w:t>ion</w:t>
      </w:r>
      <w:r w:rsidRPr="00305E72">
        <w:t xml:space="preserve"> </w:t>
      </w:r>
      <w:r w:rsidR="00EE38D0" w:rsidRPr="00305E72">
        <w:t xml:space="preserve">of </w:t>
      </w:r>
      <w:r w:rsidRPr="00305E72">
        <w:t xml:space="preserve">a coordinated </w:t>
      </w:r>
      <w:ins w:id="48" w:author="Norman Maze" w:date="2022-05-26T17:04:00Z">
        <w:r w:rsidR="00C85295">
          <w:t xml:space="preserve">entry </w:t>
        </w:r>
      </w:ins>
      <w:del w:id="49" w:author="Norman Maze" w:date="2022-02-24T13:29:00Z">
        <w:r w:rsidRPr="00305E72" w:rsidDel="0058210D">
          <w:delText xml:space="preserve">assessment </w:delText>
        </w:r>
      </w:del>
      <w:r w:rsidRPr="00305E72">
        <w:t xml:space="preserve">system that </w:t>
      </w:r>
      <w:r w:rsidR="00564352" w:rsidRPr="00305E72">
        <w:t xml:space="preserve">complies with requirements established by HUD by Notice, and as outlined in the Coordinated Entry Policies and </w:t>
      </w:r>
      <w:proofErr w:type="gramStart"/>
      <w:r w:rsidR="00564352" w:rsidRPr="00305E72">
        <w:t>Procedures</w:t>
      </w:r>
      <w:r w:rsidR="00EE38D0" w:rsidRPr="00305E72">
        <w:t>;</w:t>
      </w:r>
      <w:proofErr w:type="gramEnd"/>
    </w:p>
    <w:p w14:paraId="7F47BF39" w14:textId="7CC1BB03" w:rsidR="00A04D3F" w:rsidRPr="00305E72" w:rsidRDefault="00A04D3F" w:rsidP="00BB03E6">
      <w:pPr>
        <w:pStyle w:val="BodyText"/>
        <w:numPr>
          <w:ilvl w:val="1"/>
          <w:numId w:val="3"/>
        </w:numPr>
        <w:tabs>
          <w:tab w:val="left" w:pos="840"/>
        </w:tabs>
        <w:snapToGrid w:val="0"/>
        <w:spacing w:before="120"/>
        <w:ind w:left="1440" w:right="453"/>
        <w:rPr>
          <w:rFonts w:cs="Times New Roman"/>
          <w:color w:val="000000" w:themeColor="text1"/>
          <w:sz w:val="24"/>
          <w:szCs w:val="24"/>
        </w:rPr>
      </w:pPr>
      <w:r w:rsidRPr="00305E72">
        <w:rPr>
          <w:rFonts w:cs="Times New Roman"/>
          <w:color w:val="000000" w:themeColor="text1"/>
          <w:sz w:val="24"/>
          <w:szCs w:val="24"/>
        </w:rPr>
        <w:t xml:space="preserve">Approve the MCoC designation of </w:t>
      </w:r>
      <w:del w:id="50" w:author="Norman Maze" w:date="2022-02-24T13:32:00Z">
        <w:r w:rsidRPr="00305E72" w:rsidDel="0058210D">
          <w:rPr>
            <w:rFonts w:cs="Times New Roman"/>
            <w:color w:val="000000" w:themeColor="text1"/>
            <w:sz w:val="24"/>
            <w:szCs w:val="24"/>
          </w:rPr>
          <w:delText>MCoC</w:delText>
        </w:r>
        <w:r w:rsidRPr="00305E72" w:rsidDel="0058210D">
          <w:rPr>
            <w:rFonts w:cs="Times New Roman"/>
            <w:color w:val="000000" w:themeColor="text1"/>
            <w:spacing w:val="-7"/>
            <w:sz w:val="24"/>
            <w:szCs w:val="24"/>
          </w:rPr>
          <w:delText xml:space="preserve"> </w:delText>
        </w:r>
        <w:r w:rsidRPr="00305E72" w:rsidDel="0058210D">
          <w:rPr>
            <w:rFonts w:cs="Times New Roman"/>
            <w:color w:val="000000" w:themeColor="text1"/>
            <w:sz w:val="24"/>
            <w:szCs w:val="24"/>
          </w:rPr>
          <w:delText>Lead</w:delText>
        </w:r>
        <w:r w:rsidRPr="00305E72" w:rsidDel="0058210D">
          <w:rPr>
            <w:rFonts w:cs="Times New Roman"/>
            <w:color w:val="000000" w:themeColor="text1"/>
            <w:spacing w:val="-7"/>
            <w:sz w:val="24"/>
            <w:szCs w:val="24"/>
          </w:rPr>
          <w:delText xml:space="preserve"> </w:delText>
        </w:r>
        <w:r w:rsidRPr="00305E72" w:rsidDel="0058210D">
          <w:rPr>
            <w:rFonts w:cs="Times New Roman"/>
            <w:color w:val="000000" w:themeColor="text1"/>
            <w:sz w:val="24"/>
            <w:szCs w:val="24"/>
          </w:rPr>
          <w:delText>Agency</w:delText>
        </w:r>
      </w:del>
      <w:ins w:id="51" w:author="Norman Maze" w:date="2022-02-24T13:32:00Z">
        <w:r w:rsidR="0058210D">
          <w:rPr>
            <w:rFonts w:cs="Times New Roman"/>
            <w:color w:val="000000" w:themeColor="text1"/>
            <w:sz w:val="24"/>
            <w:szCs w:val="24"/>
          </w:rPr>
          <w:t xml:space="preserve"> an organization</w:t>
        </w:r>
      </w:ins>
      <w:r w:rsidR="0058210D" w:rsidRPr="00305E72">
        <w:rPr>
          <w:rFonts w:cs="Times New Roman"/>
          <w:color w:val="000000" w:themeColor="text1"/>
          <w:spacing w:val="-6"/>
          <w:sz w:val="24"/>
          <w:szCs w:val="24"/>
        </w:rPr>
        <w:t xml:space="preserve"> </w:t>
      </w:r>
      <w:r w:rsidRPr="00305E72">
        <w:rPr>
          <w:rFonts w:cs="Times New Roman"/>
          <w:color w:val="000000" w:themeColor="text1"/>
          <w:sz w:val="24"/>
          <w:szCs w:val="24"/>
        </w:rPr>
        <w:t>to</w:t>
      </w:r>
      <w:r w:rsidRPr="00305E72">
        <w:rPr>
          <w:rFonts w:cs="Times New Roman"/>
          <w:color w:val="000000" w:themeColor="text1"/>
          <w:spacing w:val="-7"/>
          <w:sz w:val="24"/>
          <w:szCs w:val="24"/>
        </w:rPr>
        <w:t xml:space="preserve"> </w:t>
      </w:r>
      <w:r w:rsidRPr="00305E72">
        <w:rPr>
          <w:rFonts w:cs="Times New Roman"/>
          <w:color w:val="000000" w:themeColor="text1"/>
          <w:sz w:val="24"/>
          <w:szCs w:val="24"/>
        </w:rPr>
        <w:t>serve</w:t>
      </w:r>
      <w:r w:rsidRPr="00305E72">
        <w:rPr>
          <w:rFonts w:cs="Times New Roman"/>
          <w:color w:val="000000" w:themeColor="text1"/>
          <w:spacing w:val="-8"/>
          <w:sz w:val="24"/>
          <w:szCs w:val="24"/>
        </w:rPr>
        <w:t xml:space="preserve"> </w:t>
      </w:r>
      <w:r w:rsidRPr="00305E72">
        <w:rPr>
          <w:rFonts w:cs="Times New Roman"/>
          <w:color w:val="000000" w:themeColor="text1"/>
          <w:sz w:val="24"/>
          <w:szCs w:val="24"/>
        </w:rPr>
        <w:t>as</w:t>
      </w:r>
      <w:r w:rsidRPr="00305E72">
        <w:rPr>
          <w:rFonts w:cs="Times New Roman"/>
          <w:color w:val="000000" w:themeColor="text1"/>
          <w:spacing w:val="-6"/>
          <w:sz w:val="24"/>
          <w:szCs w:val="24"/>
        </w:rPr>
        <w:t xml:space="preserve"> </w:t>
      </w:r>
      <w:r w:rsidRPr="00305E72">
        <w:rPr>
          <w:rFonts w:cs="Times New Roman"/>
          <w:color w:val="000000" w:themeColor="text1"/>
          <w:sz w:val="24"/>
          <w:szCs w:val="24"/>
        </w:rPr>
        <w:t>the</w:t>
      </w:r>
      <w:r w:rsidRPr="00305E72">
        <w:rPr>
          <w:rFonts w:cs="Times New Roman"/>
          <w:color w:val="000000" w:themeColor="text1"/>
          <w:spacing w:val="-7"/>
          <w:sz w:val="24"/>
          <w:szCs w:val="24"/>
        </w:rPr>
        <w:t xml:space="preserve"> </w:t>
      </w:r>
      <w:r w:rsidRPr="00305E72">
        <w:rPr>
          <w:rFonts w:cs="Times New Roman"/>
          <w:color w:val="000000" w:themeColor="text1"/>
          <w:sz w:val="24"/>
          <w:szCs w:val="24"/>
        </w:rPr>
        <w:t>Collaborative</w:t>
      </w:r>
      <w:r w:rsidRPr="00305E72">
        <w:rPr>
          <w:rFonts w:cs="Times New Roman"/>
          <w:color w:val="000000" w:themeColor="text1"/>
          <w:spacing w:val="-8"/>
          <w:sz w:val="24"/>
          <w:szCs w:val="24"/>
        </w:rPr>
        <w:t xml:space="preserve"> </w:t>
      </w:r>
      <w:r w:rsidRPr="00305E72">
        <w:rPr>
          <w:rFonts w:cs="Times New Roman"/>
          <w:color w:val="000000" w:themeColor="text1"/>
          <w:sz w:val="24"/>
          <w:szCs w:val="24"/>
        </w:rPr>
        <w:t>Applicant</w:t>
      </w:r>
      <w:ins w:id="52" w:author="Norman Maze" w:date="2022-02-24T13:32:00Z">
        <w:r w:rsidR="007F386B">
          <w:rPr>
            <w:rFonts w:cs="Times New Roman"/>
            <w:color w:val="000000" w:themeColor="text1"/>
            <w:sz w:val="24"/>
            <w:szCs w:val="24"/>
          </w:rPr>
          <w:t xml:space="preserve"> </w:t>
        </w:r>
      </w:ins>
      <w:r w:rsidRPr="00305E72">
        <w:rPr>
          <w:rFonts w:cs="Times New Roman"/>
          <w:color w:val="000000" w:themeColor="text1"/>
          <w:sz w:val="24"/>
          <w:szCs w:val="24"/>
        </w:rPr>
        <w:t>(</w:t>
      </w:r>
      <w:ins w:id="53" w:author="Norman Maze" w:date="2022-02-24T13:33:00Z">
        <w:r w:rsidR="007F386B">
          <w:rPr>
            <w:rFonts w:cs="Times New Roman"/>
            <w:color w:val="000000" w:themeColor="text1"/>
            <w:sz w:val="24"/>
            <w:szCs w:val="24"/>
          </w:rPr>
          <w:t>CA</w:t>
        </w:r>
      </w:ins>
      <w:del w:id="54" w:author="Norman Maze" w:date="2022-02-24T13:32:00Z">
        <w:r w:rsidRPr="00305E72" w:rsidDel="007F386B">
          <w:rPr>
            <w:rFonts w:cs="Times New Roman"/>
            <w:color w:val="000000" w:themeColor="text1"/>
            <w:sz w:val="24"/>
            <w:szCs w:val="24"/>
          </w:rPr>
          <w:delText>s</w:delText>
        </w:r>
      </w:del>
      <w:r w:rsidRPr="00305E72">
        <w:rPr>
          <w:rFonts w:cs="Times New Roman"/>
          <w:color w:val="000000" w:themeColor="text1"/>
          <w:sz w:val="24"/>
          <w:szCs w:val="24"/>
        </w:rPr>
        <w:t>)</w:t>
      </w:r>
      <w:r w:rsidRPr="00305E72">
        <w:rPr>
          <w:rFonts w:cs="Times New Roman"/>
          <w:color w:val="000000" w:themeColor="text1"/>
          <w:spacing w:val="-8"/>
          <w:sz w:val="24"/>
          <w:szCs w:val="24"/>
        </w:rPr>
        <w:t xml:space="preserve"> </w:t>
      </w:r>
      <w:r w:rsidRPr="00305E72">
        <w:rPr>
          <w:rFonts w:cs="Times New Roman"/>
          <w:color w:val="000000" w:themeColor="text1"/>
          <w:sz w:val="24"/>
          <w:szCs w:val="24"/>
        </w:rPr>
        <w:t>to</w:t>
      </w:r>
      <w:r w:rsidRPr="00305E72">
        <w:rPr>
          <w:rFonts w:cs="Times New Roman"/>
          <w:color w:val="000000" w:themeColor="text1"/>
          <w:w w:val="99"/>
          <w:sz w:val="24"/>
          <w:szCs w:val="24"/>
        </w:rPr>
        <w:t xml:space="preserve"> </w:t>
      </w:r>
      <w:r w:rsidRPr="00305E72">
        <w:rPr>
          <w:rFonts w:cs="Times New Roman"/>
          <w:color w:val="000000" w:themeColor="text1"/>
          <w:spacing w:val="-1"/>
          <w:sz w:val="24"/>
          <w:szCs w:val="24"/>
        </w:rPr>
        <w:t>assist the</w:t>
      </w:r>
      <w:r w:rsidRPr="00305E72">
        <w:rPr>
          <w:rFonts w:cs="Times New Roman"/>
          <w:color w:val="000000" w:themeColor="text1"/>
          <w:spacing w:val="-8"/>
          <w:sz w:val="24"/>
          <w:szCs w:val="24"/>
        </w:rPr>
        <w:t xml:space="preserve"> </w:t>
      </w:r>
      <w:del w:id="55" w:author="Norman Maze" w:date="2021-12-02T15:47:00Z">
        <w:r w:rsidRPr="00305E72" w:rsidDel="006D6B8E">
          <w:rPr>
            <w:rFonts w:cs="Times New Roman"/>
            <w:color w:val="000000" w:themeColor="text1"/>
            <w:spacing w:val="-1"/>
            <w:sz w:val="24"/>
            <w:szCs w:val="24"/>
          </w:rPr>
          <w:delText>Continuum</w:delText>
        </w:r>
        <w:r w:rsidRPr="00305E72" w:rsidDel="006D6B8E">
          <w:rPr>
            <w:rFonts w:cs="Times New Roman"/>
            <w:color w:val="000000" w:themeColor="text1"/>
            <w:spacing w:val="-8"/>
            <w:sz w:val="24"/>
            <w:szCs w:val="24"/>
          </w:rPr>
          <w:delText xml:space="preserve"> </w:delText>
        </w:r>
        <w:r w:rsidRPr="00305E72" w:rsidDel="006D6B8E">
          <w:rPr>
            <w:rFonts w:cs="Times New Roman"/>
            <w:color w:val="000000" w:themeColor="text1"/>
            <w:spacing w:val="-1"/>
            <w:sz w:val="24"/>
            <w:szCs w:val="24"/>
          </w:rPr>
          <w:delText>of</w:delText>
        </w:r>
        <w:r w:rsidRPr="00305E72" w:rsidDel="006D6B8E">
          <w:rPr>
            <w:rFonts w:cs="Times New Roman"/>
            <w:color w:val="000000" w:themeColor="text1"/>
            <w:spacing w:val="-8"/>
            <w:sz w:val="24"/>
            <w:szCs w:val="24"/>
          </w:rPr>
          <w:delText xml:space="preserve"> </w:delText>
        </w:r>
        <w:r w:rsidRPr="00305E72" w:rsidDel="006D6B8E">
          <w:rPr>
            <w:rFonts w:cs="Times New Roman"/>
            <w:color w:val="000000" w:themeColor="text1"/>
            <w:spacing w:val="-1"/>
            <w:sz w:val="24"/>
            <w:szCs w:val="24"/>
          </w:rPr>
          <w:delText>Care</w:delText>
        </w:r>
      </w:del>
      <w:proofErr w:type="gramStart"/>
      <w:ins w:id="56" w:author="Norman Maze" w:date="2021-12-02T15:47:00Z">
        <w:r w:rsidR="006D6B8E">
          <w:rPr>
            <w:rFonts w:cs="Times New Roman"/>
            <w:color w:val="000000" w:themeColor="text1"/>
            <w:spacing w:val="-1"/>
            <w:sz w:val="24"/>
            <w:szCs w:val="24"/>
          </w:rPr>
          <w:t>MCoC</w:t>
        </w:r>
      </w:ins>
      <w:r w:rsidRPr="00305E72">
        <w:rPr>
          <w:rFonts w:cs="Times New Roman"/>
          <w:color w:val="000000" w:themeColor="text1"/>
          <w:spacing w:val="-1"/>
          <w:sz w:val="24"/>
          <w:szCs w:val="24"/>
        </w:rPr>
        <w:t>;</w:t>
      </w:r>
      <w:proofErr w:type="gramEnd"/>
    </w:p>
    <w:p w14:paraId="7E7FD794" w14:textId="22EFA2A3" w:rsidR="00A04D3F" w:rsidRPr="00305E72" w:rsidRDefault="00A04D3F" w:rsidP="00BB03E6">
      <w:pPr>
        <w:pStyle w:val="BodyText"/>
        <w:numPr>
          <w:ilvl w:val="1"/>
          <w:numId w:val="3"/>
        </w:numPr>
        <w:tabs>
          <w:tab w:val="left" w:pos="840"/>
        </w:tabs>
        <w:snapToGrid w:val="0"/>
        <w:spacing w:before="120"/>
        <w:ind w:left="1440" w:right="715"/>
        <w:rPr>
          <w:rFonts w:cs="Times New Roman"/>
          <w:color w:val="000000" w:themeColor="text1"/>
          <w:sz w:val="24"/>
          <w:szCs w:val="24"/>
        </w:rPr>
      </w:pPr>
      <w:r w:rsidRPr="00305E72">
        <w:rPr>
          <w:rFonts w:cs="Times New Roman"/>
          <w:color w:val="000000" w:themeColor="text1"/>
          <w:sz w:val="24"/>
          <w:szCs w:val="24"/>
        </w:rPr>
        <w:t xml:space="preserve">Approve the MCoC designation of a </w:t>
      </w:r>
      <w:r w:rsidRPr="00305E72">
        <w:rPr>
          <w:rFonts w:cs="Times New Roman"/>
          <w:color w:val="000000" w:themeColor="text1"/>
          <w:spacing w:val="-1"/>
          <w:sz w:val="24"/>
          <w:szCs w:val="24"/>
        </w:rPr>
        <w:t>lead agency for the</w:t>
      </w:r>
      <w:r w:rsidRPr="00305E72">
        <w:rPr>
          <w:rFonts w:cs="Times New Roman"/>
          <w:color w:val="000000" w:themeColor="text1"/>
          <w:spacing w:val="-12"/>
          <w:sz w:val="24"/>
          <w:szCs w:val="24"/>
        </w:rPr>
        <w:t xml:space="preserve"> </w:t>
      </w:r>
      <w:r w:rsidRPr="00305E72">
        <w:rPr>
          <w:rFonts w:cs="Times New Roman"/>
          <w:color w:val="000000" w:themeColor="text1"/>
          <w:sz w:val="24"/>
          <w:szCs w:val="24"/>
        </w:rPr>
        <w:t>Homeless</w:t>
      </w:r>
      <w:r w:rsidRPr="00305E72">
        <w:rPr>
          <w:rFonts w:cs="Times New Roman"/>
          <w:color w:val="000000" w:themeColor="text1"/>
          <w:spacing w:val="-11"/>
          <w:sz w:val="24"/>
          <w:szCs w:val="24"/>
        </w:rPr>
        <w:t xml:space="preserve"> </w:t>
      </w:r>
      <w:r w:rsidRPr="00305E72">
        <w:rPr>
          <w:rFonts w:cs="Times New Roman"/>
          <w:color w:val="000000" w:themeColor="text1"/>
          <w:sz w:val="24"/>
          <w:szCs w:val="24"/>
        </w:rPr>
        <w:t>Management</w:t>
      </w:r>
      <w:r w:rsidRPr="00305E72">
        <w:rPr>
          <w:rFonts w:cs="Times New Roman"/>
          <w:color w:val="000000" w:themeColor="text1"/>
          <w:spacing w:val="-12"/>
          <w:sz w:val="24"/>
          <w:szCs w:val="24"/>
        </w:rPr>
        <w:t xml:space="preserve"> </w:t>
      </w:r>
      <w:r w:rsidRPr="00305E72">
        <w:rPr>
          <w:rFonts w:cs="Times New Roman"/>
          <w:color w:val="000000" w:themeColor="text1"/>
          <w:sz w:val="24"/>
          <w:szCs w:val="24"/>
        </w:rPr>
        <w:t>Information</w:t>
      </w:r>
      <w:r w:rsidRPr="00305E72">
        <w:rPr>
          <w:rFonts w:cs="Times New Roman"/>
          <w:color w:val="000000" w:themeColor="text1"/>
          <w:spacing w:val="27"/>
          <w:w w:val="99"/>
          <w:sz w:val="24"/>
          <w:szCs w:val="24"/>
        </w:rPr>
        <w:t xml:space="preserve"> </w:t>
      </w:r>
      <w:r w:rsidRPr="00305E72">
        <w:rPr>
          <w:rFonts w:cs="Times New Roman"/>
          <w:color w:val="000000" w:themeColor="text1"/>
          <w:spacing w:val="-1"/>
          <w:sz w:val="24"/>
          <w:szCs w:val="24"/>
        </w:rPr>
        <w:t>System</w:t>
      </w:r>
      <w:ins w:id="57" w:author="Norman Maze" w:date="2021-12-02T15:46:00Z">
        <w:r w:rsidR="006D6B8E">
          <w:rPr>
            <w:rFonts w:cs="Times New Roman"/>
            <w:color w:val="000000" w:themeColor="text1"/>
            <w:spacing w:val="-1"/>
            <w:sz w:val="24"/>
            <w:szCs w:val="24"/>
          </w:rPr>
          <w:t xml:space="preserve"> (HMIS</w:t>
        </w:r>
        <w:proofErr w:type="gramStart"/>
        <w:r w:rsidR="006D6B8E">
          <w:rPr>
            <w:rFonts w:cs="Times New Roman"/>
            <w:color w:val="000000" w:themeColor="text1"/>
            <w:spacing w:val="-1"/>
            <w:sz w:val="24"/>
            <w:szCs w:val="24"/>
          </w:rPr>
          <w:t>)</w:t>
        </w:r>
      </w:ins>
      <w:r w:rsidR="00844EB5" w:rsidRPr="00305E72">
        <w:rPr>
          <w:rFonts w:cs="Times New Roman"/>
          <w:color w:val="000000" w:themeColor="text1"/>
          <w:spacing w:val="-14"/>
          <w:sz w:val="24"/>
          <w:szCs w:val="24"/>
        </w:rPr>
        <w:t>, and</w:t>
      </w:r>
      <w:proofErr w:type="gramEnd"/>
      <w:r w:rsidR="00844EB5" w:rsidRPr="00305E72">
        <w:rPr>
          <w:rFonts w:cs="Times New Roman"/>
          <w:color w:val="000000" w:themeColor="text1"/>
          <w:spacing w:val="-14"/>
          <w:sz w:val="24"/>
          <w:szCs w:val="24"/>
        </w:rPr>
        <w:t xml:space="preserve"> ensure </w:t>
      </w:r>
      <w:r w:rsidR="00844EB5" w:rsidRPr="00305E72">
        <w:rPr>
          <w:rFonts w:cs="Times New Roman"/>
          <w:sz w:val="24"/>
          <w:szCs w:val="24"/>
        </w:rPr>
        <w:t>the HMIS is administered in compliance with requirements prescribed by HUD.</w:t>
      </w:r>
    </w:p>
    <w:p w14:paraId="452ADAE9" w14:textId="13D0B9C5" w:rsidR="00564352" w:rsidRDefault="00D902B7" w:rsidP="00BB03E6">
      <w:pPr>
        <w:pStyle w:val="BodyText"/>
        <w:numPr>
          <w:ilvl w:val="1"/>
          <w:numId w:val="3"/>
        </w:numPr>
        <w:snapToGrid w:val="0"/>
        <w:spacing w:before="120"/>
        <w:ind w:left="1440"/>
        <w:rPr>
          <w:rFonts w:cs="Times New Roman"/>
          <w:spacing w:val="-8"/>
          <w:sz w:val="24"/>
          <w:szCs w:val="24"/>
        </w:rPr>
      </w:pPr>
      <w:r>
        <w:rPr>
          <w:rFonts w:cs="Times New Roman"/>
          <w:sz w:val="24"/>
          <w:szCs w:val="24"/>
        </w:rPr>
        <w:t>Review</w:t>
      </w:r>
      <w:r w:rsidRPr="009248BA">
        <w:rPr>
          <w:rFonts w:cs="Times New Roman"/>
          <w:spacing w:val="-8"/>
          <w:sz w:val="24"/>
          <w:szCs w:val="24"/>
        </w:rPr>
        <w:t xml:space="preserve"> applicable reports</w:t>
      </w:r>
      <w:r>
        <w:rPr>
          <w:rFonts w:cs="Times New Roman"/>
          <w:spacing w:val="-8"/>
          <w:sz w:val="24"/>
          <w:szCs w:val="24"/>
        </w:rPr>
        <w:t xml:space="preserve">, standards, </w:t>
      </w:r>
      <w:r w:rsidRPr="009248BA">
        <w:rPr>
          <w:rFonts w:cs="Times New Roman"/>
          <w:spacing w:val="-8"/>
          <w:sz w:val="24"/>
          <w:szCs w:val="24"/>
        </w:rPr>
        <w:t>and documents</w:t>
      </w:r>
      <w:r w:rsidR="00564352">
        <w:rPr>
          <w:rFonts w:cs="Times New Roman"/>
          <w:spacing w:val="-8"/>
          <w:sz w:val="24"/>
          <w:szCs w:val="24"/>
        </w:rPr>
        <w:t xml:space="preserve">, </w:t>
      </w:r>
      <w:r w:rsidRPr="009248BA">
        <w:rPr>
          <w:rFonts w:cs="Times New Roman"/>
          <w:spacing w:val="-8"/>
          <w:sz w:val="24"/>
          <w:szCs w:val="24"/>
        </w:rPr>
        <w:t xml:space="preserve">pertaining to the </w:t>
      </w:r>
      <w:r w:rsidRPr="009248BA">
        <w:rPr>
          <w:rFonts w:cs="Times New Roman"/>
          <w:sz w:val="24"/>
          <w:szCs w:val="24"/>
        </w:rPr>
        <w:t>MCoC</w:t>
      </w:r>
      <w:r w:rsidRPr="009248BA">
        <w:rPr>
          <w:rFonts w:cs="Times New Roman"/>
          <w:spacing w:val="-8"/>
          <w:sz w:val="24"/>
          <w:szCs w:val="24"/>
        </w:rPr>
        <w:t xml:space="preserve"> in order to </w:t>
      </w:r>
      <w:r w:rsidRPr="009248BA">
        <w:rPr>
          <w:rFonts w:cs="Times New Roman"/>
          <w:sz w:val="24"/>
          <w:szCs w:val="24"/>
        </w:rPr>
        <w:t>support local year-round</w:t>
      </w:r>
      <w:r w:rsidRPr="009248BA">
        <w:rPr>
          <w:rFonts w:cs="Times New Roman"/>
          <w:spacing w:val="-10"/>
          <w:sz w:val="24"/>
          <w:szCs w:val="24"/>
        </w:rPr>
        <w:t xml:space="preserve"> </w:t>
      </w:r>
      <w:del w:id="58" w:author="Norman Maze" w:date="2021-12-02T15:48:00Z">
        <w:r w:rsidRPr="009248BA" w:rsidDel="006D6B8E">
          <w:rPr>
            <w:rFonts w:cs="Times New Roman"/>
            <w:spacing w:val="-1"/>
            <w:sz w:val="24"/>
            <w:szCs w:val="24"/>
          </w:rPr>
          <w:delText>Continuum</w:delText>
        </w:r>
        <w:r w:rsidRPr="009248BA" w:rsidDel="006D6B8E">
          <w:rPr>
            <w:rFonts w:cs="Times New Roman"/>
            <w:spacing w:val="-9"/>
            <w:sz w:val="24"/>
            <w:szCs w:val="24"/>
          </w:rPr>
          <w:delText xml:space="preserve"> </w:delText>
        </w:r>
        <w:r w:rsidRPr="009248BA" w:rsidDel="006D6B8E">
          <w:rPr>
            <w:rFonts w:cs="Times New Roman"/>
            <w:sz w:val="24"/>
            <w:szCs w:val="24"/>
          </w:rPr>
          <w:delText>of</w:delText>
        </w:r>
        <w:r w:rsidRPr="009248BA" w:rsidDel="006D6B8E">
          <w:rPr>
            <w:rFonts w:cs="Times New Roman"/>
            <w:spacing w:val="-9"/>
            <w:sz w:val="24"/>
            <w:szCs w:val="24"/>
          </w:rPr>
          <w:delText xml:space="preserve"> </w:delText>
        </w:r>
        <w:r w:rsidRPr="009248BA" w:rsidDel="006D6B8E">
          <w:rPr>
            <w:rFonts w:cs="Times New Roman"/>
            <w:sz w:val="24"/>
            <w:szCs w:val="24"/>
          </w:rPr>
          <w:delText>Care</w:delText>
        </w:r>
      </w:del>
      <w:ins w:id="59" w:author="Norman Maze" w:date="2021-12-02T15:48:00Z">
        <w:r w:rsidR="006D6B8E">
          <w:rPr>
            <w:rFonts w:cs="Times New Roman"/>
            <w:spacing w:val="-1"/>
            <w:sz w:val="24"/>
            <w:szCs w:val="24"/>
          </w:rPr>
          <w:t>MCoC</w:t>
        </w:r>
      </w:ins>
      <w:r w:rsidRPr="009248BA">
        <w:rPr>
          <w:rFonts w:cs="Times New Roman"/>
          <w:spacing w:val="-8"/>
          <w:sz w:val="24"/>
          <w:szCs w:val="24"/>
        </w:rPr>
        <w:t xml:space="preserve"> </w:t>
      </w:r>
      <w:r w:rsidRPr="00C85295">
        <w:rPr>
          <w:rFonts w:cs="Times New Roman"/>
          <w:sz w:val="24"/>
          <w:szCs w:val="24"/>
        </w:rPr>
        <w:t>planning</w:t>
      </w:r>
      <w:r w:rsidRPr="00C85295">
        <w:rPr>
          <w:rFonts w:cs="Times New Roman"/>
          <w:spacing w:val="-9"/>
          <w:sz w:val="24"/>
          <w:szCs w:val="24"/>
        </w:rPr>
        <w:t xml:space="preserve"> </w:t>
      </w:r>
      <w:ins w:id="60" w:author="Norman Maze" w:date="2022-05-26T17:03:00Z">
        <w:r w:rsidR="00C85295" w:rsidRPr="00C85295">
          <w:rPr>
            <w:rFonts w:cs="Times New Roman"/>
            <w:sz w:val="24"/>
            <w:szCs w:val="24"/>
          </w:rPr>
          <w:t>for ending and preventing homelessness</w:t>
        </w:r>
        <w:r w:rsidR="00C85295" w:rsidRPr="008B2EE9" w:rsidDel="00C85295">
          <w:rPr>
            <w:rFonts w:cs="Times New Roman"/>
            <w:sz w:val="24"/>
            <w:szCs w:val="24"/>
          </w:rPr>
          <w:t xml:space="preserve"> </w:t>
        </w:r>
      </w:ins>
      <w:del w:id="61" w:author="Norman Maze" w:date="2022-05-26T17:03:00Z">
        <w:r w:rsidRPr="00C85295" w:rsidDel="00C85295">
          <w:rPr>
            <w:rFonts w:cs="Times New Roman"/>
            <w:sz w:val="24"/>
            <w:szCs w:val="24"/>
          </w:rPr>
          <w:delText>of</w:delText>
        </w:r>
        <w:r w:rsidRPr="00C85295" w:rsidDel="00C85295">
          <w:rPr>
            <w:rFonts w:cs="Times New Roman"/>
            <w:spacing w:val="-9"/>
            <w:sz w:val="24"/>
            <w:szCs w:val="24"/>
          </w:rPr>
          <w:delText xml:space="preserve"> </w:delText>
        </w:r>
        <w:r w:rsidRPr="00C85295" w:rsidDel="00C85295">
          <w:rPr>
            <w:rFonts w:cs="Times New Roman"/>
            <w:spacing w:val="-1"/>
            <w:sz w:val="24"/>
            <w:szCs w:val="24"/>
          </w:rPr>
          <w:delText>homeless</w:delText>
        </w:r>
        <w:r w:rsidRPr="00C85295" w:rsidDel="00C85295">
          <w:rPr>
            <w:rFonts w:cs="Times New Roman"/>
            <w:spacing w:val="-10"/>
            <w:sz w:val="24"/>
            <w:szCs w:val="24"/>
          </w:rPr>
          <w:delText xml:space="preserve"> </w:delText>
        </w:r>
        <w:r w:rsidRPr="00C85295" w:rsidDel="00C85295">
          <w:rPr>
            <w:rFonts w:cs="Times New Roman"/>
            <w:sz w:val="24"/>
            <w:szCs w:val="24"/>
          </w:rPr>
          <w:delText>and</w:delText>
        </w:r>
        <w:r w:rsidRPr="00C85295" w:rsidDel="00C85295">
          <w:rPr>
            <w:rFonts w:cs="Times New Roman"/>
            <w:spacing w:val="-9"/>
            <w:sz w:val="24"/>
            <w:szCs w:val="24"/>
          </w:rPr>
          <w:delText xml:space="preserve"> </w:delText>
        </w:r>
        <w:r w:rsidRPr="00C85295" w:rsidDel="00C85295">
          <w:rPr>
            <w:rFonts w:cs="Times New Roman"/>
            <w:sz w:val="24"/>
            <w:szCs w:val="24"/>
          </w:rPr>
          <w:delText>homeless</w:delText>
        </w:r>
        <w:r w:rsidRPr="00C85295" w:rsidDel="00C85295">
          <w:rPr>
            <w:rFonts w:cs="Times New Roman"/>
            <w:spacing w:val="27"/>
            <w:w w:val="99"/>
            <w:sz w:val="24"/>
            <w:szCs w:val="24"/>
          </w:rPr>
          <w:delText xml:space="preserve"> </w:delText>
        </w:r>
        <w:r w:rsidRPr="00C85295" w:rsidDel="00C85295">
          <w:rPr>
            <w:rFonts w:cs="Times New Roman"/>
            <w:sz w:val="24"/>
            <w:szCs w:val="24"/>
          </w:rPr>
          <w:delText>prevention</w:delText>
        </w:r>
        <w:r w:rsidRPr="00C85295" w:rsidDel="00C85295">
          <w:rPr>
            <w:rFonts w:cs="Times New Roman"/>
            <w:spacing w:val="-13"/>
            <w:sz w:val="24"/>
            <w:szCs w:val="24"/>
          </w:rPr>
          <w:delText xml:space="preserve"> </w:delText>
        </w:r>
      </w:del>
      <w:del w:id="62" w:author="Norman Maze" w:date="2022-05-26T17:04:00Z">
        <w:r w:rsidRPr="00C85295" w:rsidDel="00C85295">
          <w:rPr>
            <w:rFonts w:cs="Times New Roman"/>
            <w:sz w:val="24"/>
            <w:szCs w:val="24"/>
          </w:rPr>
          <w:delText>ho</w:delText>
        </w:r>
        <w:r w:rsidRPr="009248BA" w:rsidDel="00C85295">
          <w:rPr>
            <w:rFonts w:cs="Times New Roman"/>
            <w:sz w:val="24"/>
            <w:szCs w:val="24"/>
          </w:rPr>
          <w:delText>using</w:delText>
        </w:r>
        <w:r w:rsidRPr="009248BA" w:rsidDel="00C85295">
          <w:rPr>
            <w:rFonts w:cs="Times New Roman"/>
            <w:spacing w:val="-13"/>
            <w:sz w:val="24"/>
            <w:szCs w:val="24"/>
          </w:rPr>
          <w:delText xml:space="preserve"> </w:delText>
        </w:r>
        <w:r w:rsidRPr="009248BA" w:rsidDel="00C85295">
          <w:rPr>
            <w:rFonts w:cs="Times New Roman"/>
            <w:sz w:val="24"/>
            <w:szCs w:val="24"/>
          </w:rPr>
          <w:delText>and</w:delText>
        </w:r>
        <w:r w:rsidRPr="009248BA" w:rsidDel="00C85295">
          <w:rPr>
            <w:rFonts w:cs="Times New Roman"/>
            <w:spacing w:val="-12"/>
            <w:sz w:val="24"/>
            <w:szCs w:val="24"/>
          </w:rPr>
          <w:delText xml:space="preserve"> </w:delText>
        </w:r>
        <w:r w:rsidRPr="009248BA" w:rsidDel="00C85295">
          <w:rPr>
            <w:rFonts w:cs="Times New Roman"/>
            <w:sz w:val="24"/>
            <w:szCs w:val="24"/>
          </w:rPr>
          <w:delText>services</w:delText>
        </w:r>
      </w:del>
      <w:r w:rsidR="00564352">
        <w:rPr>
          <w:rFonts w:cs="Times New Roman"/>
          <w:spacing w:val="-8"/>
          <w:sz w:val="24"/>
          <w:szCs w:val="24"/>
        </w:rPr>
        <w:t xml:space="preserve">, and ensure compliance with HUD Regulations. </w:t>
      </w:r>
      <w:r w:rsidR="00844EB5">
        <w:rPr>
          <w:rFonts w:cs="Times New Roman"/>
          <w:spacing w:val="-8"/>
          <w:sz w:val="24"/>
          <w:szCs w:val="24"/>
        </w:rPr>
        <w:t xml:space="preserve">Including by not limited to </w:t>
      </w:r>
      <w:r w:rsidR="00305E72">
        <w:rPr>
          <w:rFonts w:cs="Times New Roman"/>
          <w:spacing w:val="-8"/>
          <w:sz w:val="24"/>
          <w:szCs w:val="24"/>
        </w:rPr>
        <w:t xml:space="preserve">MCoC </w:t>
      </w:r>
      <w:r w:rsidR="00844EB5">
        <w:rPr>
          <w:rFonts w:cs="Times New Roman"/>
          <w:spacing w:val="-8"/>
          <w:sz w:val="24"/>
          <w:szCs w:val="24"/>
        </w:rPr>
        <w:t>Governance, Board Bylaws</w:t>
      </w:r>
      <w:ins w:id="63" w:author="Norman Maze" w:date="2022-02-24T13:35:00Z">
        <w:r w:rsidR="007F386B">
          <w:rPr>
            <w:rFonts w:cs="Times New Roman"/>
            <w:spacing w:val="-8"/>
            <w:sz w:val="24"/>
            <w:szCs w:val="24"/>
          </w:rPr>
          <w:t xml:space="preserve">, </w:t>
        </w:r>
      </w:ins>
      <w:del w:id="64" w:author="Norman Maze" w:date="2022-02-24T13:35:00Z">
        <w:r w:rsidR="00844EB5" w:rsidDel="007F386B">
          <w:rPr>
            <w:rFonts w:cs="Times New Roman"/>
            <w:spacing w:val="-8"/>
            <w:sz w:val="24"/>
            <w:szCs w:val="24"/>
          </w:rPr>
          <w:delText xml:space="preserve"> and </w:delText>
        </w:r>
      </w:del>
      <w:del w:id="65" w:author="Norman Maze" w:date="2021-12-02T15:44:00Z">
        <w:r w:rsidR="00844EB5" w:rsidDel="00305E72">
          <w:rPr>
            <w:rFonts w:cs="Times New Roman"/>
            <w:spacing w:val="-8"/>
            <w:sz w:val="24"/>
            <w:szCs w:val="24"/>
          </w:rPr>
          <w:delText xml:space="preserve">COC </w:delText>
        </w:r>
      </w:del>
      <w:ins w:id="66" w:author="Norman Maze" w:date="2021-12-02T15:44:00Z">
        <w:r w:rsidR="00305E72">
          <w:rPr>
            <w:rFonts w:cs="Times New Roman"/>
            <w:spacing w:val="-8"/>
            <w:sz w:val="24"/>
            <w:szCs w:val="24"/>
          </w:rPr>
          <w:t xml:space="preserve">MCoC </w:t>
        </w:r>
      </w:ins>
      <w:r w:rsidR="00844EB5">
        <w:rPr>
          <w:rFonts w:cs="Times New Roman"/>
          <w:spacing w:val="-8"/>
          <w:sz w:val="24"/>
          <w:szCs w:val="24"/>
        </w:rPr>
        <w:t>Written Standards</w:t>
      </w:r>
      <w:ins w:id="67" w:author="Norman Maze" w:date="2022-02-24T13:35:00Z">
        <w:r w:rsidR="007F386B">
          <w:rPr>
            <w:rFonts w:cs="Times New Roman"/>
            <w:spacing w:val="-8"/>
            <w:sz w:val="24"/>
            <w:szCs w:val="24"/>
          </w:rPr>
          <w:t>, and other pertinent documents</w:t>
        </w:r>
      </w:ins>
      <w:r w:rsidR="00844EB5">
        <w:rPr>
          <w:rFonts w:cs="Times New Roman"/>
          <w:spacing w:val="-8"/>
          <w:sz w:val="24"/>
          <w:szCs w:val="24"/>
        </w:rPr>
        <w:t xml:space="preserve"> for providing </w:t>
      </w:r>
      <w:del w:id="68" w:author="Norman Maze" w:date="2021-12-02T15:44:00Z">
        <w:r w:rsidR="00844EB5" w:rsidDel="00305E72">
          <w:rPr>
            <w:rFonts w:cs="Times New Roman"/>
            <w:spacing w:val="-8"/>
            <w:sz w:val="24"/>
            <w:szCs w:val="24"/>
          </w:rPr>
          <w:delText xml:space="preserve">COC </w:delText>
        </w:r>
      </w:del>
      <w:ins w:id="69" w:author="Norman Maze" w:date="2021-12-02T15:44:00Z">
        <w:r w:rsidR="00305E72">
          <w:rPr>
            <w:rFonts w:cs="Times New Roman"/>
            <w:spacing w:val="-8"/>
            <w:sz w:val="24"/>
            <w:szCs w:val="24"/>
          </w:rPr>
          <w:t xml:space="preserve">CoC </w:t>
        </w:r>
      </w:ins>
      <w:proofErr w:type="gramStart"/>
      <w:r w:rsidR="00844EB5">
        <w:rPr>
          <w:rFonts w:cs="Times New Roman"/>
          <w:spacing w:val="-8"/>
          <w:sz w:val="24"/>
          <w:szCs w:val="24"/>
        </w:rPr>
        <w:t>assistance</w:t>
      </w:r>
      <w:r w:rsidR="00EE38D0">
        <w:rPr>
          <w:rFonts w:cs="Times New Roman"/>
          <w:spacing w:val="-8"/>
          <w:sz w:val="24"/>
          <w:szCs w:val="24"/>
        </w:rPr>
        <w:t>;</w:t>
      </w:r>
      <w:proofErr w:type="gramEnd"/>
    </w:p>
    <w:p w14:paraId="4ACDFA58" w14:textId="5439A269" w:rsidR="00A04D3F" w:rsidRPr="009248BA" w:rsidRDefault="00A04D3F" w:rsidP="00BB03E6">
      <w:pPr>
        <w:pStyle w:val="BodyText"/>
        <w:numPr>
          <w:ilvl w:val="1"/>
          <w:numId w:val="3"/>
        </w:numPr>
        <w:tabs>
          <w:tab w:val="left" w:pos="840"/>
        </w:tabs>
        <w:snapToGrid w:val="0"/>
        <w:spacing w:before="120"/>
        <w:ind w:left="1440" w:right="715"/>
        <w:rPr>
          <w:rFonts w:cs="Times New Roman"/>
          <w:color w:val="000000" w:themeColor="text1"/>
          <w:sz w:val="24"/>
          <w:szCs w:val="24"/>
        </w:rPr>
      </w:pPr>
      <w:r w:rsidRPr="009248BA">
        <w:rPr>
          <w:rFonts w:cs="Times New Roman"/>
          <w:color w:val="000000" w:themeColor="text1"/>
          <w:sz w:val="24"/>
          <w:szCs w:val="24"/>
        </w:rPr>
        <w:t xml:space="preserve">Provide guidance on HUD </w:t>
      </w:r>
      <w:r w:rsidR="006D6B8E">
        <w:rPr>
          <w:rFonts w:cs="Times New Roman"/>
          <w:color w:val="000000" w:themeColor="text1"/>
          <w:sz w:val="24"/>
          <w:szCs w:val="24"/>
        </w:rPr>
        <w:t>topics</w:t>
      </w:r>
      <w:r w:rsidR="006D6B8E" w:rsidRPr="009248BA">
        <w:rPr>
          <w:rFonts w:cs="Times New Roman"/>
          <w:color w:val="000000" w:themeColor="text1"/>
          <w:sz w:val="24"/>
          <w:szCs w:val="24"/>
        </w:rPr>
        <w:t xml:space="preserve"> </w:t>
      </w:r>
      <w:r w:rsidRPr="009248BA">
        <w:rPr>
          <w:rFonts w:cs="Times New Roman"/>
          <w:color w:val="000000" w:themeColor="text1"/>
          <w:sz w:val="24"/>
          <w:szCs w:val="24"/>
        </w:rPr>
        <w:t xml:space="preserve">and </w:t>
      </w:r>
      <w:r w:rsidR="006D6B8E">
        <w:rPr>
          <w:rFonts w:cs="Times New Roman"/>
          <w:color w:val="000000" w:themeColor="text1"/>
          <w:sz w:val="24"/>
          <w:szCs w:val="24"/>
        </w:rPr>
        <w:t>policies</w:t>
      </w:r>
      <w:r w:rsidR="006D6B8E" w:rsidRPr="009248BA">
        <w:rPr>
          <w:rFonts w:cs="Times New Roman"/>
          <w:color w:val="000000" w:themeColor="text1"/>
          <w:sz w:val="24"/>
          <w:szCs w:val="24"/>
        </w:rPr>
        <w:t xml:space="preserve"> </w:t>
      </w:r>
      <w:r w:rsidRPr="009248BA">
        <w:rPr>
          <w:rFonts w:cs="Times New Roman"/>
          <w:color w:val="000000" w:themeColor="text1"/>
          <w:sz w:val="24"/>
          <w:szCs w:val="24"/>
        </w:rPr>
        <w:t xml:space="preserve">to the </w:t>
      </w:r>
      <w:proofErr w:type="gramStart"/>
      <w:r w:rsidR="00305E72">
        <w:rPr>
          <w:rFonts w:cs="Times New Roman"/>
          <w:color w:val="000000" w:themeColor="text1"/>
          <w:sz w:val="24"/>
          <w:szCs w:val="24"/>
        </w:rPr>
        <w:t>MCoC</w:t>
      </w:r>
      <w:r w:rsidRPr="009248BA">
        <w:rPr>
          <w:rFonts w:cs="Times New Roman"/>
          <w:color w:val="000000" w:themeColor="text1"/>
          <w:sz w:val="24"/>
          <w:szCs w:val="24"/>
        </w:rPr>
        <w:t>;</w:t>
      </w:r>
      <w:proofErr w:type="gramEnd"/>
      <w:r w:rsidRPr="009248BA">
        <w:rPr>
          <w:rFonts w:cs="Times New Roman"/>
          <w:color w:val="000000" w:themeColor="text1"/>
          <w:sz w:val="24"/>
          <w:szCs w:val="24"/>
        </w:rPr>
        <w:t xml:space="preserve"> </w:t>
      </w:r>
    </w:p>
    <w:p w14:paraId="0CC3972B" w14:textId="405FCC19" w:rsidR="00A04D3F" w:rsidRPr="009248BA" w:rsidRDefault="00A04D3F" w:rsidP="00BB03E6">
      <w:pPr>
        <w:pStyle w:val="BodyText"/>
        <w:numPr>
          <w:ilvl w:val="1"/>
          <w:numId w:val="3"/>
        </w:numPr>
        <w:tabs>
          <w:tab w:val="left" w:pos="840"/>
        </w:tabs>
        <w:snapToGrid w:val="0"/>
        <w:spacing w:before="120"/>
        <w:ind w:left="1440" w:right="715"/>
        <w:rPr>
          <w:rFonts w:cs="Times New Roman"/>
          <w:color w:val="000000" w:themeColor="text1"/>
          <w:sz w:val="24"/>
          <w:szCs w:val="24"/>
        </w:rPr>
      </w:pPr>
      <w:r w:rsidRPr="009248BA">
        <w:rPr>
          <w:rFonts w:cs="Times New Roman"/>
          <w:color w:val="000000" w:themeColor="text1"/>
          <w:sz w:val="24"/>
          <w:szCs w:val="24"/>
        </w:rPr>
        <w:t>Support continuity in local year-round</w:t>
      </w:r>
      <w:r w:rsidRPr="009248BA">
        <w:rPr>
          <w:rFonts w:cs="Times New Roman"/>
          <w:color w:val="000000" w:themeColor="text1"/>
          <w:spacing w:val="-10"/>
          <w:sz w:val="24"/>
          <w:szCs w:val="24"/>
        </w:rPr>
        <w:t xml:space="preserve"> </w:t>
      </w:r>
      <w:del w:id="70" w:author="Norman Maze" w:date="2021-12-02T15:48:00Z">
        <w:r w:rsidRPr="009248BA" w:rsidDel="006D6B8E">
          <w:rPr>
            <w:rFonts w:cs="Times New Roman"/>
            <w:color w:val="000000" w:themeColor="text1"/>
            <w:spacing w:val="-1"/>
            <w:sz w:val="24"/>
            <w:szCs w:val="24"/>
          </w:rPr>
          <w:delText>Continuum</w:delText>
        </w:r>
        <w:r w:rsidRPr="009248BA" w:rsidDel="006D6B8E">
          <w:rPr>
            <w:rFonts w:cs="Times New Roman"/>
            <w:color w:val="000000" w:themeColor="text1"/>
            <w:spacing w:val="-9"/>
            <w:sz w:val="24"/>
            <w:szCs w:val="24"/>
          </w:rPr>
          <w:delText xml:space="preserve"> </w:delText>
        </w:r>
        <w:r w:rsidRPr="009248BA" w:rsidDel="006D6B8E">
          <w:rPr>
            <w:rFonts w:cs="Times New Roman"/>
            <w:color w:val="000000" w:themeColor="text1"/>
            <w:sz w:val="24"/>
            <w:szCs w:val="24"/>
          </w:rPr>
          <w:delText>of</w:delText>
        </w:r>
        <w:r w:rsidRPr="009248BA" w:rsidDel="006D6B8E">
          <w:rPr>
            <w:rFonts w:cs="Times New Roman"/>
            <w:color w:val="000000" w:themeColor="text1"/>
            <w:spacing w:val="-9"/>
            <w:sz w:val="24"/>
            <w:szCs w:val="24"/>
          </w:rPr>
          <w:delText xml:space="preserve"> </w:delText>
        </w:r>
        <w:r w:rsidRPr="009248BA" w:rsidDel="006D6B8E">
          <w:rPr>
            <w:rFonts w:cs="Times New Roman"/>
            <w:color w:val="000000" w:themeColor="text1"/>
            <w:sz w:val="24"/>
            <w:szCs w:val="24"/>
          </w:rPr>
          <w:delText>Care</w:delText>
        </w:r>
      </w:del>
      <w:ins w:id="71" w:author="Norman Maze" w:date="2021-12-02T15:48:00Z">
        <w:r w:rsidR="006D6B8E">
          <w:rPr>
            <w:rFonts w:cs="Times New Roman"/>
            <w:color w:val="000000" w:themeColor="text1"/>
            <w:spacing w:val="-1"/>
            <w:sz w:val="24"/>
            <w:szCs w:val="24"/>
          </w:rPr>
          <w:t>MCoC</w:t>
        </w:r>
      </w:ins>
      <w:r w:rsidRPr="009248BA">
        <w:rPr>
          <w:rFonts w:cs="Times New Roman"/>
          <w:color w:val="000000" w:themeColor="text1"/>
          <w:spacing w:val="-8"/>
          <w:sz w:val="24"/>
          <w:szCs w:val="24"/>
        </w:rPr>
        <w:t xml:space="preserve"> </w:t>
      </w:r>
      <w:r w:rsidRPr="009248BA">
        <w:rPr>
          <w:rFonts w:cs="Times New Roman"/>
          <w:color w:val="000000" w:themeColor="text1"/>
          <w:sz w:val="24"/>
          <w:szCs w:val="24"/>
        </w:rPr>
        <w:t>planning</w:t>
      </w:r>
      <w:r w:rsidRPr="009248BA">
        <w:rPr>
          <w:rFonts w:cs="Times New Roman"/>
          <w:color w:val="000000" w:themeColor="text1"/>
          <w:spacing w:val="-9"/>
          <w:sz w:val="24"/>
          <w:szCs w:val="24"/>
        </w:rPr>
        <w:t xml:space="preserve"> </w:t>
      </w:r>
      <w:bookmarkStart w:id="72" w:name="_Hlk104477029"/>
      <w:r w:rsidRPr="009248BA">
        <w:rPr>
          <w:rFonts w:cs="Times New Roman"/>
          <w:color w:val="000000" w:themeColor="text1"/>
          <w:spacing w:val="-9"/>
          <w:sz w:val="24"/>
          <w:szCs w:val="24"/>
        </w:rPr>
        <w:t xml:space="preserve">for ending and preventing </w:t>
      </w:r>
      <w:r w:rsidRPr="009248BA">
        <w:rPr>
          <w:rFonts w:cs="Times New Roman"/>
          <w:color w:val="000000" w:themeColor="text1"/>
          <w:spacing w:val="-9"/>
          <w:sz w:val="24"/>
          <w:szCs w:val="24"/>
        </w:rPr>
        <w:lastRenderedPageBreak/>
        <w:t>homelessness</w:t>
      </w:r>
      <w:bookmarkEnd w:id="72"/>
      <w:r w:rsidRPr="009248BA">
        <w:rPr>
          <w:rFonts w:cs="Times New Roman"/>
          <w:color w:val="000000" w:themeColor="text1"/>
          <w:sz w:val="24"/>
          <w:szCs w:val="24"/>
        </w:rPr>
        <w:t xml:space="preserve">, including: </w:t>
      </w:r>
    </w:p>
    <w:p w14:paraId="468B003F" w14:textId="4266242A" w:rsidR="00A04D3F" w:rsidRPr="009248BA" w:rsidRDefault="00A04D3F" w:rsidP="00BB03E6">
      <w:pPr>
        <w:numPr>
          <w:ilvl w:val="0"/>
          <w:numId w:val="5"/>
        </w:numPr>
        <w:snapToGrid w:val="0"/>
        <w:spacing w:before="120"/>
        <w:ind w:left="2250"/>
      </w:pPr>
      <w:r w:rsidRPr="009248BA">
        <w:rPr>
          <w:bCs/>
        </w:rPr>
        <w:t xml:space="preserve">Providing oversight [as the </w:t>
      </w:r>
      <w:r w:rsidRPr="009248BA">
        <w:rPr>
          <w:bCs/>
          <w:iCs/>
        </w:rPr>
        <w:t>decision-making</w:t>
      </w:r>
      <w:r w:rsidRPr="009248BA">
        <w:rPr>
          <w:bCs/>
        </w:rPr>
        <w:t xml:space="preserve">] body for the </w:t>
      </w:r>
      <w:proofErr w:type="gramStart"/>
      <w:r w:rsidRPr="009248BA">
        <w:rPr>
          <w:bCs/>
        </w:rPr>
        <w:t>MC</w:t>
      </w:r>
      <w:r w:rsidR="009248BA">
        <w:rPr>
          <w:bCs/>
        </w:rPr>
        <w:t>o</w:t>
      </w:r>
      <w:r w:rsidRPr="009248BA">
        <w:rPr>
          <w:bCs/>
        </w:rPr>
        <w:t>C;</w:t>
      </w:r>
      <w:proofErr w:type="gramEnd"/>
    </w:p>
    <w:p w14:paraId="5D95507E" w14:textId="6E2E6B4C" w:rsidR="00A04D3F" w:rsidRPr="009248BA" w:rsidRDefault="00A04D3F" w:rsidP="00BB03E6">
      <w:pPr>
        <w:numPr>
          <w:ilvl w:val="0"/>
          <w:numId w:val="5"/>
        </w:numPr>
        <w:snapToGrid w:val="0"/>
        <w:spacing w:before="120"/>
        <w:ind w:left="2250"/>
      </w:pPr>
      <w:r w:rsidRPr="009248BA">
        <w:rPr>
          <w:bCs/>
        </w:rPr>
        <w:t xml:space="preserve">Creating a systematic response to homelessness, which </w:t>
      </w:r>
      <w:proofErr w:type="gramStart"/>
      <w:r w:rsidRPr="009248BA">
        <w:rPr>
          <w:bCs/>
        </w:rPr>
        <w:t>includes:</w:t>
      </w:r>
      <w:proofErr w:type="gramEnd"/>
      <w:r w:rsidRPr="009248BA">
        <w:rPr>
          <w:bCs/>
        </w:rPr>
        <w:t xml:space="preserve"> year-round </w:t>
      </w:r>
      <w:del w:id="73" w:author="Norman Maze" w:date="2021-12-02T15:49:00Z">
        <w:r w:rsidRPr="009248BA" w:rsidDel="006D6B8E">
          <w:rPr>
            <w:bCs/>
          </w:rPr>
          <w:delText>Continuum of Care</w:delText>
        </w:r>
      </w:del>
      <w:ins w:id="74" w:author="Norman Maze" w:date="2021-12-02T15:49:00Z">
        <w:r w:rsidR="006D6B8E">
          <w:rPr>
            <w:bCs/>
          </w:rPr>
          <w:t>MCoC</w:t>
        </w:r>
      </w:ins>
      <w:r w:rsidRPr="009248BA">
        <w:rPr>
          <w:bCs/>
        </w:rPr>
        <w:t xml:space="preserve"> planning; managing and monitoring performance and outcomes; continuous improvement; minimizing redundancies, maximizing impacts and </w:t>
      </w:r>
      <w:ins w:id="75" w:author="Norman Maze" w:date="2022-02-24T13:42:00Z">
        <w:r w:rsidR="007F386B">
          <w:rPr>
            <w:bCs/>
          </w:rPr>
          <w:t xml:space="preserve">improving the efficacy </w:t>
        </w:r>
      </w:ins>
      <w:del w:id="76" w:author="Norman Maze" w:date="2022-02-24T13:41:00Z">
        <w:r w:rsidRPr="009248BA" w:rsidDel="007F386B">
          <w:rPr>
            <w:bCs/>
          </w:rPr>
          <w:delText xml:space="preserve">expanding the universe </w:delText>
        </w:r>
      </w:del>
      <w:r w:rsidRPr="009248BA">
        <w:rPr>
          <w:bCs/>
        </w:rPr>
        <w:t xml:space="preserve">of </w:t>
      </w:r>
      <w:del w:id="77" w:author="Norman Maze" w:date="2022-02-24T13:42:00Z">
        <w:r w:rsidRPr="009248BA" w:rsidDel="007F386B">
          <w:rPr>
            <w:bCs/>
          </w:rPr>
          <w:delText xml:space="preserve">available </w:delText>
        </w:r>
      </w:del>
      <w:r w:rsidRPr="009248BA">
        <w:rPr>
          <w:bCs/>
        </w:rPr>
        <w:t>resources</w:t>
      </w:r>
      <w:ins w:id="78" w:author="Norman Maze" w:date="2022-02-24T13:42:00Z">
        <w:r w:rsidR="007F386B">
          <w:rPr>
            <w:bCs/>
          </w:rPr>
          <w:t xml:space="preserve"> used</w:t>
        </w:r>
      </w:ins>
      <w:r w:rsidRPr="009248BA">
        <w:rPr>
          <w:bCs/>
        </w:rPr>
        <w:t>; and ongoing documentation</w:t>
      </w:r>
      <w:r w:rsidR="009248BA">
        <w:rPr>
          <w:bCs/>
        </w:rPr>
        <w:t xml:space="preserve">; and </w:t>
      </w:r>
    </w:p>
    <w:p w14:paraId="443DE949" w14:textId="5CEFD7F1" w:rsidR="00A04D3F" w:rsidRPr="00D902B7" w:rsidRDefault="00A04D3F" w:rsidP="00BB03E6">
      <w:pPr>
        <w:numPr>
          <w:ilvl w:val="0"/>
          <w:numId w:val="5"/>
        </w:numPr>
        <w:snapToGrid w:val="0"/>
        <w:spacing w:before="120"/>
        <w:ind w:left="2250"/>
      </w:pPr>
      <w:r w:rsidRPr="009248BA">
        <w:rPr>
          <w:bCs/>
        </w:rPr>
        <w:t xml:space="preserve">Communicating and advocating to advance the homeless </w:t>
      </w:r>
      <w:ins w:id="79" w:author="Norman Maze" w:date="2022-02-24T13:43:00Z">
        <w:r w:rsidR="00931C50">
          <w:rPr>
            <w:bCs/>
          </w:rPr>
          <w:t xml:space="preserve">response </w:t>
        </w:r>
      </w:ins>
      <w:r w:rsidRPr="009248BA">
        <w:rPr>
          <w:bCs/>
        </w:rPr>
        <w:t xml:space="preserve">system in Maine. </w:t>
      </w:r>
    </w:p>
    <w:p w14:paraId="21C39805" w14:textId="62A2FE6E" w:rsidR="009248BA" w:rsidRPr="009248BA" w:rsidRDefault="009248BA" w:rsidP="009248BA">
      <w:pPr>
        <w:pStyle w:val="BodyText"/>
        <w:numPr>
          <w:ilvl w:val="0"/>
          <w:numId w:val="1"/>
        </w:numPr>
        <w:snapToGrid w:val="0"/>
        <w:spacing w:before="120"/>
        <w:rPr>
          <w:rFonts w:cs="Times New Roman"/>
          <w:spacing w:val="-8"/>
          <w:sz w:val="24"/>
          <w:szCs w:val="24"/>
        </w:rPr>
      </w:pPr>
      <w:r>
        <w:rPr>
          <w:rFonts w:cs="Times New Roman"/>
          <w:color w:val="000000" w:themeColor="text1"/>
          <w:sz w:val="24"/>
          <w:szCs w:val="24"/>
        </w:rPr>
        <w:t xml:space="preserve">Identifies and recruits new Board </w:t>
      </w:r>
      <w:r w:rsidR="00305E72">
        <w:rPr>
          <w:rFonts w:cs="Times New Roman"/>
          <w:color w:val="000000" w:themeColor="text1"/>
          <w:sz w:val="24"/>
          <w:szCs w:val="24"/>
        </w:rPr>
        <w:t xml:space="preserve">members </w:t>
      </w:r>
      <w:r>
        <w:rPr>
          <w:rFonts w:cs="Times New Roman"/>
          <w:color w:val="000000" w:themeColor="text1"/>
          <w:sz w:val="24"/>
          <w:szCs w:val="24"/>
        </w:rPr>
        <w:t xml:space="preserve">to ensure </w:t>
      </w:r>
      <w:r w:rsidRPr="009248BA">
        <w:rPr>
          <w:rFonts w:cs="Times New Roman"/>
          <w:color w:val="000000" w:themeColor="text1"/>
          <w:sz w:val="24"/>
          <w:szCs w:val="24"/>
        </w:rPr>
        <w:t xml:space="preserve">its commitment to a diverse board and staff that reflects the communities throughout the </w:t>
      </w:r>
      <w:r w:rsidR="006D6B8E">
        <w:rPr>
          <w:rFonts w:cs="Times New Roman"/>
          <w:color w:val="000000" w:themeColor="text1"/>
          <w:sz w:val="24"/>
          <w:szCs w:val="24"/>
        </w:rPr>
        <w:t>state</w:t>
      </w:r>
      <w:r w:rsidR="006D6B8E" w:rsidRPr="009248BA">
        <w:rPr>
          <w:rFonts w:cs="Times New Roman"/>
          <w:color w:val="000000" w:themeColor="text1"/>
          <w:sz w:val="24"/>
          <w:szCs w:val="24"/>
        </w:rPr>
        <w:t xml:space="preserve"> </w:t>
      </w:r>
      <w:r w:rsidRPr="009248BA">
        <w:rPr>
          <w:rFonts w:cs="Times New Roman"/>
          <w:color w:val="000000" w:themeColor="text1"/>
          <w:sz w:val="24"/>
          <w:szCs w:val="24"/>
        </w:rPr>
        <w:t>of Maine</w:t>
      </w:r>
      <w:r>
        <w:rPr>
          <w:rFonts w:cs="Times New Roman"/>
          <w:color w:val="000000" w:themeColor="text1"/>
          <w:sz w:val="24"/>
          <w:szCs w:val="24"/>
        </w:rPr>
        <w:t>.</w:t>
      </w:r>
    </w:p>
    <w:p w14:paraId="20DEBAFF" w14:textId="4C7A1159" w:rsidR="00A04D3F" w:rsidRPr="009248BA" w:rsidRDefault="00A04D3F" w:rsidP="009248BA">
      <w:pPr>
        <w:pStyle w:val="ListParagraph"/>
        <w:snapToGrid w:val="0"/>
        <w:spacing w:before="120"/>
        <w:contextualSpacing w:val="0"/>
        <w:rPr>
          <w:b/>
        </w:rPr>
      </w:pPr>
    </w:p>
    <w:p w14:paraId="1F87815A" w14:textId="77777777" w:rsidR="00A04D3F" w:rsidRPr="009248BA" w:rsidRDefault="00A04D3F" w:rsidP="009248BA">
      <w:pPr>
        <w:snapToGrid w:val="0"/>
        <w:spacing w:before="120"/>
        <w:rPr>
          <w:b/>
          <w:color w:val="000000" w:themeColor="text1"/>
          <w:u w:val="single"/>
        </w:rPr>
      </w:pPr>
      <w:r w:rsidRPr="009248BA">
        <w:rPr>
          <w:b/>
          <w:color w:val="000000" w:themeColor="text1"/>
          <w:u w:val="single"/>
        </w:rPr>
        <w:t xml:space="preserve">Article 3. Organizational Structure </w:t>
      </w:r>
    </w:p>
    <w:p w14:paraId="76EDEB9F" w14:textId="00094E61" w:rsidR="00A04D3F" w:rsidRPr="009248BA" w:rsidRDefault="00A04D3F" w:rsidP="009248BA">
      <w:pPr>
        <w:pStyle w:val="ListParagraph"/>
        <w:numPr>
          <w:ilvl w:val="0"/>
          <w:numId w:val="6"/>
        </w:numPr>
        <w:snapToGrid w:val="0"/>
        <w:spacing w:before="120"/>
        <w:contextualSpacing w:val="0"/>
        <w:rPr>
          <w:color w:val="000000" w:themeColor="text1"/>
        </w:rPr>
      </w:pPr>
      <w:r w:rsidRPr="009248BA">
        <w:rPr>
          <w:b/>
          <w:bCs/>
          <w:color w:val="000000" w:themeColor="text1"/>
        </w:rPr>
        <w:t>The U.S. Department of Housing and Urban Development</w:t>
      </w:r>
      <w:r w:rsidRPr="009248BA">
        <w:rPr>
          <w:color w:val="000000" w:themeColor="text1"/>
        </w:rPr>
        <w:t xml:space="preserve"> (HUD) oversees federal programs designed to help Americans meet</w:t>
      </w:r>
      <w:del w:id="80" w:author="Norman Maze" w:date="2022-02-24T13:44:00Z">
        <w:r w:rsidRPr="009248BA" w:rsidDel="00931C50">
          <w:rPr>
            <w:color w:val="000000" w:themeColor="text1"/>
          </w:rPr>
          <w:delText>ing</w:delText>
        </w:r>
      </w:del>
      <w:r w:rsidRPr="009248BA">
        <w:rPr>
          <w:color w:val="000000" w:themeColor="text1"/>
        </w:rPr>
        <w:t xml:space="preserve"> their housing needs, including the management of the Continuum of Care (CoC) program. The CoC Program is designed </w:t>
      </w:r>
      <w:r w:rsidRPr="009248BA">
        <w:rPr>
          <w:color w:val="000000" w:themeColor="text1"/>
          <w:shd w:val="clear" w:color="auto" w:fill="FFFFFF"/>
        </w:rPr>
        <w:t xml:space="preserve">to promote communitywide commitment to the goal of ending homelessness; provide funding for efforts by nonprofit providers, and </w:t>
      </w:r>
      <w:r w:rsidR="00931C50">
        <w:rPr>
          <w:color w:val="000000" w:themeColor="text1"/>
          <w:shd w:val="clear" w:color="auto" w:fill="FFFFFF"/>
        </w:rPr>
        <w:t>state</w:t>
      </w:r>
      <w:r w:rsidR="00931C50" w:rsidRPr="009248BA">
        <w:rPr>
          <w:color w:val="000000" w:themeColor="text1"/>
          <w:shd w:val="clear" w:color="auto" w:fill="FFFFFF"/>
        </w:rPr>
        <w:t xml:space="preserve"> </w:t>
      </w:r>
      <w:r w:rsidRPr="009248BA">
        <w:rPr>
          <w:color w:val="000000" w:themeColor="text1"/>
          <w:shd w:val="clear" w:color="auto" w:fill="FFFFFF"/>
        </w:rPr>
        <w:t xml:space="preserve">and local governments to quickly rehouse homeless individuals and families while minimizing the trauma and dislocation </w:t>
      </w:r>
      <w:ins w:id="81" w:author="Norman Maze" w:date="2022-02-24T13:46:00Z">
        <w:r w:rsidR="00931C50">
          <w:rPr>
            <w:color w:val="000000" w:themeColor="text1"/>
            <w:shd w:val="clear" w:color="auto" w:fill="FFFFFF"/>
          </w:rPr>
          <w:t xml:space="preserve">of </w:t>
        </w:r>
      </w:ins>
      <w:del w:id="82" w:author="Norman Maze" w:date="2022-02-24T13:46:00Z">
        <w:r w:rsidRPr="009248BA" w:rsidDel="00931C50">
          <w:rPr>
            <w:color w:val="000000" w:themeColor="text1"/>
            <w:shd w:val="clear" w:color="auto" w:fill="FFFFFF"/>
          </w:rPr>
          <w:delText>caused to homeless</w:delText>
        </w:r>
      </w:del>
      <w:r w:rsidRPr="009248BA">
        <w:rPr>
          <w:color w:val="000000" w:themeColor="text1"/>
          <w:shd w:val="clear" w:color="auto" w:fill="FFFFFF"/>
        </w:rPr>
        <w:t xml:space="preserve"> individuals, families, and communities </w:t>
      </w:r>
      <w:ins w:id="83" w:author="Norman Maze" w:date="2022-02-24T13:46:00Z">
        <w:r w:rsidR="00931C50" w:rsidRPr="009248BA">
          <w:rPr>
            <w:color w:val="000000" w:themeColor="text1"/>
            <w:shd w:val="clear" w:color="auto" w:fill="FFFFFF"/>
          </w:rPr>
          <w:t xml:space="preserve">caused </w:t>
        </w:r>
      </w:ins>
      <w:r w:rsidRPr="009248BA">
        <w:rPr>
          <w:color w:val="000000" w:themeColor="text1"/>
          <w:shd w:val="clear" w:color="auto" w:fill="FFFFFF"/>
        </w:rPr>
        <w:t>by homelessness; promote access to and effect utilization of mainstream programs by homeless individuals and families; and optimize self-sufficiency among individuals and families experiencing homelessness.</w:t>
      </w:r>
    </w:p>
    <w:p w14:paraId="64B95BBA" w14:textId="79C4F341" w:rsidR="00A04D3F" w:rsidRPr="009248BA" w:rsidRDefault="00A04D3F" w:rsidP="009248BA">
      <w:pPr>
        <w:pStyle w:val="ListParagraph"/>
        <w:numPr>
          <w:ilvl w:val="0"/>
          <w:numId w:val="6"/>
        </w:numPr>
        <w:snapToGrid w:val="0"/>
        <w:spacing w:before="120"/>
        <w:contextualSpacing w:val="0"/>
        <w:rPr>
          <w:color w:val="000000" w:themeColor="text1"/>
        </w:rPr>
      </w:pPr>
      <w:r w:rsidRPr="009248BA">
        <w:rPr>
          <w:b/>
          <w:bCs/>
          <w:color w:val="000000" w:themeColor="text1"/>
        </w:rPr>
        <w:t>The Maine Continuum of Care</w:t>
      </w:r>
      <w:r w:rsidRPr="009248BA">
        <w:rPr>
          <w:color w:val="000000" w:themeColor="text1"/>
        </w:rPr>
        <w:t xml:space="preserve"> </w:t>
      </w:r>
      <w:ins w:id="84" w:author="Norman Maze" w:date="2021-12-02T15:45:00Z">
        <w:r w:rsidR="00305E72">
          <w:rPr>
            <w:color w:val="000000" w:themeColor="text1"/>
          </w:rPr>
          <w:t xml:space="preserve">(MCoC) </w:t>
        </w:r>
      </w:ins>
      <w:r w:rsidRPr="009248BA">
        <w:rPr>
          <w:color w:val="000000" w:themeColor="text1"/>
        </w:rPr>
        <w:t xml:space="preserve">is established by, and in accordance with, the U.S. Department of HUD regulations. The MCoC covers the entire </w:t>
      </w:r>
      <w:r w:rsidR="006D6B8E">
        <w:rPr>
          <w:color w:val="000000" w:themeColor="text1"/>
        </w:rPr>
        <w:t>state</w:t>
      </w:r>
      <w:r w:rsidR="006D6B8E" w:rsidRPr="009248BA">
        <w:rPr>
          <w:color w:val="000000" w:themeColor="text1"/>
        </w:rPr>
        <w:t xml:space="preserve"> </w:t>
      </w:r>
      <w:r w:rsidRPr="009248BA">
        <w:rPr>
          <w:color w:val="000000" w:themeColor="text1"/>
        </w:rPr>
        <w:t xml:space="preserve">of Maine and is led by three </w:t>
      </w:r>
      <w:ins w:id="85" w:author="Norman Maze" w:date="2021-12-03T09:20:00Z">
        <w:r w:rsidR="00FB751A">
          <w:rPr>
            <w:color w:val="000000" w:themeColor="text1"/>
          </w:rPr>
          <w:t xml:space="preserve">(3) </w:t>
        </w:r>
      </w:ins>
      <w:r w:rsidRPr="009248BA">
        <w:rPr>
          <w:color w:val="000000" w:themeColor="text1"/>
        </w:rPr>
        <w:t>tri-chairs.</w:t>
      </w:r>
      <w:r w:rsidR="0068319C">
        <w:rPr>
          <w:color w:val="000000" w:themeColor="text1"/>
        </w:rPr>
        <w:t xml:space="preserve"> </w:t>
      </w:r>
      <w:r w:rsidR="0068319C" w:rsidRPr="009248BA">
        <w:rPr>
          <w:color w:val="000000" w:themeColor="text1"/>
        </w:rPr>
        <w:t xml:space="preserve">The </w:t>
      </w:r>
      <w:r w:rsidR="0068319C">
        <w:rPr>
          <w:color w:val="000000" w:themeColor="text1"/>
        </w:rPr>
        <w:t>MC</w:t>
      </w:r>
      <w:r w:rsidR="00E735BB">
        <w:rPr>
          <w:color w:val="000000" w:themeColor="text1"/>
        </w:rPr>
        <w:t>o</w:t>
      </w:r>
      <w:r w:rsidR="0068319C">
        <w:rPr>
          <w:color w:val="000000" w:themeColor="text1"/>
        </w:rPr>
        <w:t xml:space="preserve">C </w:t>
      </w:r>
      <w:r w:rsidR="0068319C" w:rsidRPr="009248BA">
        <w:rPr>
          <w:color w:val="000000" w:themeColor="text1"/>
        </w:rPr>
        <w:t xml:space="preserve">shall assume and carry out duties as detailed by the Maine Continuum of Care </w:t>
      </w:r>
      <w:r w:rsidR="0068319C">
        <w:rPr>
          <w:color w:val="000000" w:themeColor="text1"/>
        </w:rPr>
        <w:t xml:space="preserve">Governance. </w:t>
      </w:r>
    </w:p>
    <w:p w14:paraId="3600E183" w14:textId="1D663D41" w:rsidR="00A04D3F" w:rsidRPr="009248BA" w:rsidRDefault="00A04D3F" w:rsidP="009248BA">
      <w:pPr>
        <w:pStyle w:val="ListParagraph"/>
        <w:numPr>
          <w:ilvl w:val="0"/>
          <w:numId w:val="6"/>
        </w:numPr>
        <w:snapToGrid w:val="0"/>
        <w:spacing w:before="120"/>
        <w:contextualSpacing w:val="0"/>
        <w:rPr>
          <w:color w:val="000000" w:themeColor="text1"/>
        </w:rPr>
      </w:pPr>
      <w:r w:rsidRPr="009248BA">
        <w:rPr>
          <w:b/>
          <w:bCs/>
          <w:color w:val="000000" w:themeColor="text1"/>
        </w:rPr>
        <w:t xml:space="preserve">The </w:t>
      </w:r>
      <w:del w:id="86" w:author="Norman Maze" w:date="2021-12-02T15:45:00Z">
        <w:r w:rsidRPr="009248BA" w:rsidDel="00305E72">
          <w:rPr>
            <w:b/>
            <w:bCs/>
            <w:color w:val="000000" w:themeColor="text1"/>
          </w:rPr>
          <w:delText xml:space="preserve">COC </w:delText>
        </w:r>
      </w:del>
      <w:ins w:id="87" w:author="Norman Maze" w:date="2021-12-02T15:45:00Z">
        <w:r w:rsidR="00305E72">
          <w:rPr>
            <w:b/>
            <w:bCs/>
            <w:color w:val="000000" w:themeColor="text1"/>
          </w:rPr>
          <w:t>MCoC</w:t>
        </w:r>
        <w:r w:rsidR="00305E72" w:rsidRPr="009248BA">
          <w:rPr>
            <w:b/>
            <w:bCs/>
            <w:color w:val="000000" w:themeColor="text1"/>
          </w:rPr>
          <w:t xml:space="preserve"> </w:t>
        </w:r>
      </w:ins>
      <w:r w:rsidRPr="009248BA">
        <w:rPr>
          <w:b/>
          <w:bCs/>
          <w:color w:val="000000" w:themeColor="text1"/>
        </w:rPr>
        <w:t>Board of Directors</w:t>
      </w:r>
      <w:r w:rsidRPr="009248BA">
        <w:rPr>
          <w:color w:val="000000" w:themeColor="text1"/>
        </w:rPr>
        <w:t xml:space="preserve"> </w:t>
      </w:r>
      <w:ins w:id="88" w:author="Norman Maze" w:date="2021-12-02T15:45:00Z">
        <w:r w:rsidR="00305E72">
          <w:rPr>
            <w:color w:val="000000" w:themeColor="text1"/>
          </w:rPr>
          <w:t xml:space="preserve">(Board) </w:t>
        </w:r>
      </w:ins>
      <w:r w:rsidRPr="009248BA">
        <w:rPr>
          <w:color w:val="000000" w:themeColor="text1"/>
        </w:rPr>
        <w:t>serves as the oversight body for the Maine Continuum of Care to ensure compliance with HUD requirements and work toward continually improving the homeless</w:t>
      </w:r>
      <w:ins w:id="89" w:author="Norman Maze" w:date="2022-02-24T13:47:00Z">
        <w:r w:rsidR="00931C50">
          <w:rPr>
            <w:color w:val="000000" w:themeColor="text1"/>
          </w:rPr>
          <w:t xml:space="preserve"> response</w:t>
        </w:r>
      </w:ins>
      <w:r w:rsidRPr="009248BA">
        <w:rPr>
          <w:color w:val="000000" w:themeColor="text1"/>
        </w:rPr>
        <w:t xml:space="preserve"> system within the state of Maine</w:t>
      </w:r>
      <w:del w:id="90" w:author="Norman Maze" w:date="2022-05-26T17:27:00Z">
        <w:r w:rsidRPr="009248BA" w:rsidDel="00631FC9">
          <w:rPr>
            <w:color w:val="000000" w:themeColor="text1"/>
          </w:rPr>
          <w:delText xml:space="preserve">.  </w:delText>
        </w:r>
      </w:del>
      <w:ins w:id="91" w:author="Norman Maze" w:date="2022-05-26T17:27:00Z">
        <w:r w:rsidR="00631FC9" w:rsidRPr="009248BA">
          <w:rPr>
            <w:color w:val="000000" w:themeColor="text1"/>
          </w:rPr>
          <w:t xml:space="preserve">. </w:t>
        </w:r>
      </w:ins>
    </w:p>
    <w:p w14:paraId="5AD82A7E" w14:textId="131B425F" w:rsidR="00A04D3F" w:rsidRPr="009248BA" w:rsidRDefault="00A04D3F" w:rsidP="009248BA">
      <w:pPr>
        <w:pStyle w:val="ListParagraph"/>
        <w:numPr>
          <w:ilvl w:val="0"/>
          <w:numId w:val="6"/>
        </w:numPr>
        <w:snapToGrid w:val="0"/>
        <w:spacing w:before="120"/>
        <w:contextualSpacing w:val="0"/>
        <w:rPr>
          <w:color w:val="000000" w:themeColor="text1"/>
        </w:rPr>
      </w:pPr>
      <w:r w:rsidRPr="009248BA">
        <w:rPr>
          <w:b/>
          <w:bCs/>
          <w:color w:val="000000" w:themeColor="text1"/>
        </w:rPr>
        <w:t>The Collaborative Applicant</w:t>
      </w:r>
      <w:r w:rsidRPr="009248BA">
        <w:rPr>
          <w:color w:val="000000" w:themeColor="text1"/>
        </w:rPr>
        <w:t xml:space="preserve"> (CA) is responsible for the general coordination, oversight, and planning efforts of MCoC for the purpose of submission of the funding application</w:t>
      </w:r>
      <w:del w:id="92" w:author="Norman Maze" w:date="2022-05-26T17:27:00Z">
        <w:r w:rsidRPr="009248BA" w:rsidDel="00631FC9">
          <w:rPr>
            <w:color w:val="000000" w:themeColor="text1"/>
          </w:rPr>
          <w:delText xml:space="preserve">.  </w:delText>
        </w:r>
      </w:del>
      <w:ins w:id="93" w:author="Norman Maze" w:date="2022-05-26T17:27:00Z">
        <w:r w:rsidR="00631FC9" w:rsidRPr="009248BA">
          <w:rPr>
            <w:color w:val="000000" w:themeColor="text1"/>
          </w:rPr>
          <w:t xml:space="preserve">. </w:t>
        </w:r>
      </w:ins>
      <w:r w:rsidRPr="009248BA">
        <w:rPr>
          <w:color w:val="000000" w:themeColor="text1"/>
        </w:rPr>
        <w:t>The CA also has the authority by the MCoC to certify and submit the annual HUD Homeless Assistance Grant funding application on behalf of the MCoC. More information is available in the Collaborative Applicant Roles and Responsibilities.</w:t>
      </w:r>
    </w:p>
    <w:p w14:paraId="31E2FDB0" w14:textId="77777777" w:rsidR="00A04D3F" w:rsidRPr="009248BA" w:rsidRDefault="00A04D3F" w:rsidP="009248BA">
      <w:pPr>
        <w:pStyle w:val="ListParagraph"/>
        <w:numPr>
          <w:ilvl w:val="0"/>
          <w:numId w:val="6"/>
        </w:numPr>
        <w:snapToGrid w:val="0"/>
        <w:spacing w:before="120"/>
        <w:contextualSpacing w:val="0"/>
        <w:rPr>
          <w:color w:val="000000" w:themeColor="text1"/>
        </w:rPr>
      </w:pPr>
      <w:r w:rsidRPr="009248BA">
        <w:rPr>
          <w:b/>
          <w:bCs/>
          <w:color w:val="000000" w:themeColor="text1"/>
        </w:rPr>
        <w:t>The HMIS Lead</w:t>
      </w:r>
      <w:r w:rsidRPr="009248BA">
        <w:rPr>
          <w:color w:val="000000" w:themeColor="text1"/>
        </w:rPr>
        <w:t xml:space="preserve"> ensures consistent participation of recipients/subrecipients in HMIS; ensures that the HMIS is administered in compliance with HUD requirements, and maintain other obligations as laid out in the HMIS Governance. </w:t>
      </w:r>
    </w:p>
    <w:p w14:paraId="6C2B2193" w14:textId="312478CF" w:rsidR="00A04D3F" w:rsidRPr="009248BA" w:rsidRDefault="00A04D3F" w:rsidP="009248BA">
      <w:pPr>
        <w:pStyle w:val="ListParagraph"/>
        <w:numPr>
          <w:ilvl w:val="0"/>
          <w:numId w:val="6"/>
        </w:numPr>
        <w:snapToGrid w:val="0"/>
        <w:spacing w:before="120"/>
        <w:contextualSpacing w:val="0"/>
        <w:rPr>
          <w:color w:val="000000" w:themeColor="text1"/>
        </w:rPr>
      </w:pPr>
      <w:r w:rsidRPr="009248BA">
        <w:rPr>
          <w:b/>
          <w:bCs/>
          <w:color w:val="000000" w:themeColor="text1"/>
        </w:rPr>
        <w:t xml:space="preserve">The </w:t>
      </w:r>
      <w:r w:rsidR="006F7BF6">
        <w:rPr>
          <w:b/>
          <w:bCs/>
          <w:color w:val="000000" w:themeColor="text1"/>
        </w:rPr>
        <w:t>Board</w:t>
      </w:r>
      <w:r w:rsidRPr="009248BA">
        <w:rPr>
          <w:b/>
          <w:bCs/>
          <w:color w:val="000000" w:themeColor="text1"/>
        </w:rPr>
        <w:t xml:space="preserve"> Committees</w:t>
      </w:r>
      <w:r w:rsidRPr="009248BA">
        <w:rPr>
          <w:color w:val="000000" w:themeColor="text1"/>
        </w:rPr>
        <w:t xml:space="preserve"> </w:t>
      </w:r>
      <w:r w:rsidR="006F7BF6">
        <w:rPr>
          <w:color w:val="000000" w:themeColor="text1"/>
        </w:rPr>
        <w:t>are</w:t>
      </w:r>
      <w:r w:rsidRPr="009248BA">
        <w:rPr>
          <w:color w:val="000000" w:themeColor="text1"/>
        </w:rPr>
        <w:t xml:space="preserve"> created to help the </w:t>
      </w:r>
      <w:r w:rsidR="006F7BF6">
        <w:rPr>
          <w:color w:val="000000" w:themeColor="text1"/>
        </w:rPr>
        <w:t>Board</w:t>
      </w:r>
      <w:r w:rsidRPr="009248BA">
        <w:rPr>
          <w:color w:val="000000" w:themeColor="text1"/>
        </w:rPr>
        <w:t xml:space="preserve"> fulfill its mission and work. Additional information is available </w:t>
      </w:r>
      <w:ins w:id="94" w:author="Norman Maze" w:date="2021-12-03T09:21:00Z">
        <w:r w:rsidR="00FB751A">
          <w:rPr>
            <w:color w:val="000000" w:themeColor="text1"/>
          </w:rPr>
          <w:t xml:space="preserve">under the </w:t>
        </w:r>
      </w:ins>
      <w:del w:id="95" w:author="Norman Maze" w:date="2021-12-03T09:21:00Z">
        <w:r w:rsidRPr="009248BA" w:rsidDel="00FB751A">
          <w:rPr>
            <w:color w:val="000000" w:themeColor="text1"/>
          </w:rPr>
          <w:delText xml:space="preserve">in </w:delText>
        </w:r>
      </w:del>
      <w:ins w:id="96" w:author="Norman Maze" w:date="2021-12-03T09:21:00Z">
        <w:r w:rsidR="00FB751A">
          <w:rPr>
            <w:color w:val="000000" w:themeColor="text1"/>
          </w:rPr>
          <w:t xml:space="preserve"> </w:t>
        </w:r>
      </w:ins>
      <w:ins w:id="97" w:author="Norman Maze" w:date="2022-02-24T13:47:00Z">
        <w:r w:rsidR="00931C50">
          <w:rPr>
            <w:color w:val="000000" w:themeColor="text1"/>
          </w:rPr>
          <w:t>Committees</w:t>
        </w:r>
      </w:ins>
      <w:ins w:id="98" w:author="Norman Maze" w:date="2021-12-03T09:21:00Z">
        <w:r w:rsidR="00FB751A">
          <w:rPr>
            <w:color w:val="000000" w:themeColor="text1"/>
          </w:rPr>
          <w:t xml:space="preserve"> </w:t>
        </w:r>
      </w:ins>
      <w:r w:rsidRPr="009248BA">
        <w:rPr>
          <w:color w:val="000000" w:themeColor="text1"/>
        </w:rPr>
        <w:t>Article</w:t>
      </w:r>
      <w:del w:id="99" w:author="Norman Maze" w:date="2021-12-03T09:21:00Z">
        <w:r w:rsidRPr="009248BA" w:rsidDel="00FB751A">
          <w:rPr>
            <w:color w:val="000000" w:themeColor="text1"/>
          </w:rPr>
          <w:delText xml:space="preserve"> 8</w:delText>
        </w:r>
      </w:del>
      <w:r w:rsidRPr="009248BA">
        <w:rPr>
          <w:color w:val="000000" w:themeColor="text1"/>
        </w:rPr>
        <w:t>.</w:t>
      </w:r>
    </w:p>
    <w:p w14:paraId="5C6B6827" w14:textId="1A8A7530" w:rsidR="00A04D3F" w:rsidRPr="009248BA" w:rsidRDefault="00A04D3F" w:rsidP="009248BA">
      <w:pPr>
        <w:snapToGrid w:val="0"/>
        <w:spacing w:before="120"/>
        <w:rPr>
          <w:b/>
        </w:rPr>
      </w:pPr>
    </w:p>
    <w:p w14:paraId="4274CFDB" w14:textId="502DD5B2" w:rsidR="00A04D3F" w:rsidRPr="009248BA" w:rsidRDefault="00A04D3F" w:rsidP="009248BA">
      <w:pPr>
        <w:snapToGrid w:val="0"/>
        <w:spacing w:before="120"/>
        <w:rPr>
          <w:b/>
          <w:color w:val="000000" w:themeColor="text1"/>
          <w:u w:val="single"/>
        </w:rPr>
      </w:pPr>
      <w:r w:rsidRPr="009248BA">
        <w:rPr>
          <w:b/>
          <w:color w:val="000000" w:themeColor="text1"/>
          <w:u w:val="single"/>
        </w:rPr>
        <w:t>Article 4</w:t>
      </w:r>
      <w:del w:id="100" w:author="Norman Maze" w:date="2022-05-26T17:27:00Z">
        <w:r w:rsidRPr="009248BA" w:rsidDel="00631FC9">
          <w:rPr>
            <w:b/>
            <w:color w:val="000000" w:themeColor="text1"/>
            <w:u w:val="single"/>
          </w:rPr>
          <w:delText xml:space="preserve">.  </w:delText>
        </w:r>
      </w:del>
      <w:ins w:id="101" w:author="Norman Maze" w:date="2022-05-26T17:27:00Z">
        <w:r w:rsidR="00631FC9" w:rsidRPr="009248BA">
          <w:rPr>
            <w:b/>
            <w:color w:val="000000" w:themeColor="text1"/>
            <w:u w:val="single"/>
          </w:rPr>
          <w:t xml:space="preserve">. </w:t>
        </w:r>
      </w:ins>
      <w:r w:rsidRPr="009248BA">
        <w:rPr>
          <w:b/>
          <w:color w:val="000000" w:themeColor="text1"/>
          <w:u w:val="single"/>
        </w:rPr>
        <w:t>Meetings</w:t>
      </w:r>
    </w:p>
    <w:p w14:paraId="78A4F2A9" w14:textId="6C6A8E73" w:rsidR="00A04D3F" w:rsidRPr="009248BA" w:rsidRDefault="00A04D3F" w:rsidP="009248BA">
      <w:pPr>
        <w:pStyle w:val="BodyText"/>
        <w:tabs>
          <w:tab w:val="left" w:pos="550"/>
        </w:tabs>
        <w:snapToGrid w:val="0"/>
        <w:spacing w:before="120"/>
        <w:ind w:left="0" w:firstLine="0"/>
        <w:rPr>
          <w:rFonts w:cs="Times New Roman"/>
          <w:sz w:val="24"/>
          <w:szCs w:val="24"/>
        </w:rPr>
      </w:pPr>
      <w:r w:rsidRPr="009248BA">
        <w:rPr>
          <w:rFonts w:cs="Times New Roman"/>
          <w:sz w:val="24"/>
          <w:szCs w:val="24"/>
        </w:rPr>
        <w:t>The</w:t>
      </w:r>
      <w:r w:rsidRPr="009248BA">
        <w:rPr>
          <w:rFonts w:cs="Times New Roman"/>
          <w:spacing w:val="-8"/>
          <w:sz w:val="24"/>
          <w:szCs w:val="24"/>
        </w:rPr>
        <w:t xml:space="preserve"> </w:t>
      </w:r>
      <w:r w:rsidRPr="009248BA">
        <w:rPr>
          <w:rFonts w:cs="Times New Roman"/>
          <w:spacing w:val="-7"/>
          <w:sz w:val="24"/>
          <w:szCs w:val="24"/>
        </w:rPr>
        <w:t>B</w:t>
      </w:r>
      <w:r w:rsidRPr="009248BA">
        <w:rPr>
          <w:rFonts w:cs="Times New Roman"/>
          <w:sz w:val="24"/>
          <w:szCs w:val="24"/>
        </w:rPr>
        <w:t>oard</w:t>
      </w:r>
      <w:r w:rsidRPr="009248BA">
        <w:rPr>
          <w:rFonts w:cs="Times New Roman"/>
          <w:spacing w:val="-8"/>
          <w:sz w:val="24"/>
          <w:szCs w:val="24"/>
        </w:rPr>
        <w:t xml:space="preserve"> </w:t>
      </w:r>
      <w:r w:rsidRPr="009248BA">
        <w:rPr>
          <w:rFonts w:cs="Times New Roman"/>
          <w:sz w:val="24"/>
          <w:szCs w:val="24"/>
        </w:rPr>
        <w:t>shall:</w:t>
      </w:r>
    </w:p>
    <w:p w14:paraId="06EA3135" w14:textId="64065DD2" w:rsidR="0068319C" w:rsidRDefault="00A04D3F" w:rsidP="009248BA">
      <w:pPr>
        <w:pStyle w:val="BodyText"/>
        <w:numPr>
          <w:ilvl w:val="1"/>
          <w:numId w:val="7"/>
        </w:numPr>
        <w:tabs>
          <w:tab w:val="left" w:pos="720"/>
        </w:tabs>
        <w:snapToGrid w:val="0"/>
        <w:spacing w:before="120"/>
        <w:ind w:right="735"/>
        <w:rPr>
          <w:rFonts w:cs="Times New Roman"/>
          <w:sz w:val="24"/>
          <w:szCs w:val="24"/>
        </w:rPr>
      </w:pPr>
      <w:r w:rsidRPr="009248BA">
        <w:rPr>
          <w:rFonts w:cs="Times New Roman"/>
          <w:sz w:val="24"/>
          <w:szCs w:val="24"/>
        </w:rPr>
        <w:t>Conduct</w:t>
      </w:r>
      <w:r w:rsidRPr="009248BA">
        <w:rPr>
          <w:rFonts w:cs="Times New Roman"/>
          <w:spacing w:val="-6"/>
          <w:sz w:val="24"/>
          <w:szCs w:val="24"/>
        </w:rPr>
        <w:t xml:space="preserve"> </w:t>
      </w:r>
      <w:r w:rsidRPr="009248BA">
        <w:rPr>
          <w:rFonts w:cs="Times New Roman"/>
          <w:sz w:val="24"/>
          <w:szCs w:val="24"/>
        </w:rPr>
        <w:t>at</w:t>
      </w:r>
      <w:r w:rsidRPr="009248BA">
        <w:rPr>
          <w:rFonts w:cs="Times New Roman"/>
          <w:spacing w:val="-6"/>
          <w:sz w:val="24"/>
          <w:szCs w:val="24"/>
        </w:rPr>
        <w:t xml:space="preserve"> </w:t>
      </w:r>
      <w:r w:rsidRPr="009248BA">
        <w:rPr>
          <w:rFonts w:cs="Times New Roman"/>
          <w:sz w:val="24"/>
          <w:szCs w:val="24"/>
        </w:rPr>
        <w:t>least</w:t>
      </w:r>
      <w:r w:rsidRPr="009248BA">
        <w:rPr>
          <w:rFonts w:cs="Times New Roman"/>
          <w:spacing w:val="-6"/>
          <w:sz w:val="24"/>
          <w:szCs w:val="24"/>
        </w:rPr>
        <w:t xml:space="preserve"> four</w:t>
      </w:r>
      <w:r w:rsidRPr="009248BA">
        <w:rPr>
          <w:rFonts w:cs="Times New Roman"/>
          <w:spacing w:val="-5"/>
          <w:sz w:val="24"/>
          <w:szCs w:val="24"/>
        </w:rPr>
        <w:t xml:space="preserve"> </w:t>
      </w:r>
      <w:ins w:id="102" w:author="Norman Maze" w:date="2021-12-02T15:51:00Z">
        <w:r w:rsidR="006D6B8E">
          <w:rPr>
            <w:rFonts w:cs="Times New Roman"/>
            <w:spacing w:val="-5"/>
            <w:sz w:val="24"/>
            <w:szCs w:val="24"/>
          </w:rPr>
          <w:t xml:space="preserve">(4) </w:t>
        </w:r>
      </w:ins>
      <w:r w:rsidRPr="009248BA">
        <w:rPr>
          <w:rFonts w:cs="Times New Roman"/>
          <w:sz w:val="24"/>
          <w:szCs w:val="24"/>
        </w:rPr>
        <w:t>meetings</w:t>
      </w:r>
      <w:r w:rsidRPr="009248BA">
        <w:rPr>
          <w:rFonts w:cs="Times New Roman"/>
          <w:spacing w:val="-6"/>
          <w:sz w:val="24"/>
          <w:szCs w:val="24"/>
        </w:rPr>
        <w:t xml:space="preserve"> </w:t>
      </w:r>
      <w:r w:rsidRPr="009248BA">
        <w:rPr>
          <w:rFonts w:cs="Times New Roman"/>
          <w:sz w:val="24"/>
          <w:szCs w:val="24"/>
        </w:rPr>
        <w:t>per</w:t>
      </w:r>
      <w:r w:rsidRPr="009248BA">
        <w:rPr>
          <w:rFonts w:cs="Times New Roman"/>
          <w:spacing w:val="-6"/>
          <w:sz w:val="24"/>
          <w:szCs w:val="24"/>
        </w:rPr>
        <w:t xml:space="preserve"> </w:t>
      </w:r>
      <w:r w:rsidRPr="009248BA">
        <w:rPr>
          <w:rFonts w:cs="Times New Roman"/>
          <w:sz w:val="24"/>
          <w:szCs w:val="24"/>
        </w:rPr>
        <w:t>year</w:t>
      </w:r>
      <w:r w:rsidR="0068319C">
        <w:rPr>
          <w:rFonts w:cs="Times New Roman"/>
          <w:sz w:val="24"/>
          <w:szCs w:val="24"/>
        </w:rPr>
        <w:t>, a</w:t>
      </w:r>
      <w:r w:rsidR="0068319C" w:rsidRPr="0068319C">
        <w:rPr>
          <w:rFonts w:cs="Times New Roman"/>
          <w:sz w:val="24"/>
          <w:szCs w:val="24"/>
        </w:rPr>
        <w:t>t such times and places as agreed to by the members</w:t>
      </w:r>
      <w:del w:id="103" w:author="Norman Maze" w:date="2022-05-26T17:27:00Z">
        <w:r w:rsidR="0068319C" w:rsidDel="00631FC9">
          <w:rPr>
            <w:rFonts w:cs="Times New Roman"/>
            <w:sz w:val="24"/>
            <w:szCs w:val="24"/>
          </w:rPr>
          <w:delText>.</w:delText>
        </w:r>
      </w:del>
      <w:ins w:id="104" w:author="Norman Maze" w:date="2022-05-26T17:27:00Z">
        <w:r w:rsidR="00631FC9">
          <w:rPr>
            <w:rFonts w:cs="Times New Roman"/>
            <w:sz w:val="24"/>
            <w:szCs w:val="24"/>
          </w:rPr>
          <w:t xml:space="preserve">. </w:t>
        </w:r>
      </w:ins>
      <w:ins w:id="105" w:author="Norman Maze" w:date="2022-02-24T13:49:00Z">
        <w:r w:rsidR="00931C50">
          <w:rPr>
            <w:rFonts w:cs="Times New Roman"/>
            <w:sz w:val="24"/>
            <w:szCs w:val="24"/>
          </w:rPr>
          <w:t xml:space="preserve">Meetings may take place </w:t>
        </w:r>
      </w:ins>
      <w:ins w:id="106" w:author="Norman Maze" w:date="2022-02-24T13:50:00Z">
        <w:r w:rsidR="00931C50">
          <w:rPr>
            <w:rFonts w:cs="Times New Roman"/>
            <w:sz w:val="24"/>
            <w:szCs w:val="24"/>
          </w:rPr>
          <w:t>remotely, in whole or in part. Remote participation is considered valid for purposes of attendance an</w:t>
        </w:r>
      </w:ins>
      <w:ins w:id="107" w:author="Norman Maze" w:date="2022-02-24T13:51:00Z">
        <w:r w:rsidR="00931C50">
          <w:rPr>
            <w:rFonts w:cs="Times New Roman"/>
            <w:sz w:val="24"/>
            <w:szCs w:val="24"/>
          </w:rPr>
          <w:t>d voting.</w:t>
        </w:r>
      </w:ins>
    </w:p>
    <w:p w14:paraId="0415DA07" w14:textId="1749A1C5" w:rsidR="00646E09" w:rsidRDefault="00646E09" w:rsidP="009248BA">
      <w:pPr>
        <w:pStyle w:val="BodyText"/>
        <w:numPr>
          <w:ilvl w:val="1"/>
          <w:numId w:val="7"/>
        </w:numPr>
        <w:tabs>
          <w:tab w:val="left" w:pos="720"/>
        </w:tabs>
        <w:snapToGrid w:val="0"/>
        <w:spacing w:before="120"/>
        <w:ind w:right="735"/>
        <w:rPr>
          <w:rFonts w:cs="Times New Roman"/>
          <w:sz w:val="24"/>
          <w:szCs w:val="24"/>
        </w:rPr>
      </w:pPr>
      <w:r w:rsidRPr="00DD36DE">
        <w:rPr>
          <w:rFonts w:cs="Times New Roman"/>
          <w:sz w:val="24"/>
          <w:szCs w:val="24"/>
        </w:rPr>
        <w:t xml:space="preserve">Host an </w:t>
      </w:r>
      <w:r w:rsidR="00FF55A7">
        <w:rPr>
          <w:rFonts w:cs="Times New Roman"/>
          <w:sz w:val="24"/>
          <w:szCs w:val="24"/>
        </w:rPr>
        <w:t>annual</w:t>
      </w:r>
      <w:r w:rsidR="00FF55A7" w:rsidRPr="00DD36DE">
        <w:rPr>
          <w:rFonts w:cs="Times New Roman"/>
          <w:sz w:val="24"/>
          <w:szCs w:val="24"/>
        </w:rPr>
        <w:t xml:space="preserve"> </w:t>
      </w:r>
      <w:r w:rsidR="00FF55A7">
        <w:rPr>
          <w:rFonts w:cs="Times New Roman"/>
          <w:sz w:val="24"/>
          <w:szCs w:val="24"/>
        </w:rPr>
        <w:t>meeting</w:t>
      </w:r>
      <w:r w:rsidR="00FF55A7" w:rsidRPr="00DD36DE">
        <w:rPr>
          <w:rFonts w:cs="Times New Roman"/>
          <w:sz w:val="24"/>
          <w:szCs w:val="24"/>
        </w:rPr>
        <w:t xml:space="preserve"> </w:t>
      </w:r>
      <w:r w:rsidRPr="00DD36DE">
        <w:rPr>
          <w:rFonts w:cs="Times New Roman"/>
          <w:sz w:val="24"/>
          <w:szCs w:val="24"/>
        </w:rPr>
        <w:t xml:space="preserve">each </w:t>
      </w:r>
      <w:r w:rsidR="00BF575F" w:rsidRPr="00DD36DE">
        <w:rPr>
          <w:rFonts w:cs="Times New Roman"/>
          <w:sz w:val="24"/>
          <w:szCs w:val="24"/>
        </w:rPr>
        <w:t>April</w:t>
      </w:r>
      <w:r w:rsidRPr="00DD36DE">
        <w:rPr>
          <w:rFonts w:cs="Times New Roman"/>
          <w:sz w:val="24"/>
          <w:szCs w:val="24"/>
        </w:rPr>
        <w:t xml:space="preserve"> to</w:t>
      </w:r>
      <w:r>
        <w:rPr>
          <w:rFonts w:cs="Times New Roman"/>
          <w:sz w:val="24"/>
          <w:szCs w:val="24"/>
        </w:rPr>
        <w:t xml:space="preserve"> conduct the requirements of the </w:t>
      </w:r>
      <w:r w:rsidR="00FF55A7">
        <w:rPr>
          <w:rFonts w:cs="Times New Roman"/>
          <w:sz w:val="24"/>
          <w:szCs w:val="24"/>
        </w:rPr>
        <w:t>Board</w:t>
      </w:r>
      <w:r>
        <w:rPr>
          <w:rFonts w:cs="Times New Roman"/>
          <w:sz w:val="24"/>
          <w:szCs w:val="24"/>
        </w:rPr>
        <w:t>, including but not limited to review of documents, voting on officers and filling board vacancies, as applicable</w:t>
      </w:r>
      <w:del w:id="108" w:author="Norman Maze" w:date="2022-05-26T17:27:00Z">
        <w:r w:rsidDel="00631FC9">
          <w:rPr>
            <w:rFonts w:cs="Times New Roman"/>
            <w:sz w:val="24"/>
            <w:szCs w:val="24"/>
          </w:rPr>
          <w:delText xml:space="preserve">.  </w:delText>
        </w:r>
      </w:del>
      <w:ins w:id="109" w:author="Norman Maze" w:date="2022-05-26T17:27:00Z">
        <w:r w:rsidR="00631FC9">
          <w:rPr>
            <w:rFonts w:cs="Times New Roman"/>
            <w:sz w:val="24"/>
            <w:szCs w:val="24"/>
          </w:rPr>
          <w:t xml:space="preserve">. </w:t>
        </w:r>
      </w:ins>
    </w:p>
    <w:p w14:paraId="180F9148" w14:textId="090E5147" w:rsidR="00577AE2" w:rsidRPr="0068319C" w:rsidRDefault="00577AE2" w:rsidP="009248BA">
      <w:pPr>
        <w:pStyle w:val="BodyText"/>
        <w:numPr>
          <w:ilvl w:val="1"/>
          <w:numId w:val="7"/>
        </w:numPr>
        <w:tabs>
          <w:tab w:val="left" w:pos="720"/>
        </w:tabs>
        <w:snapToGrid w:val="0"/>
        <w:spacing w:before="120"/>
        <w:ind w:right="735"/>
        <w:rPr>
          <w:rFonts w:cs="Times New Roman"/>
          <w:sz w:val="24"/>
          <w:szCs w:val="24"/>
        </w:rPr>
      </w:pPr>
      <w:r>
        <w:rPr>
          <w:rFonts w:cs="Times New Roman"/>
          <w:sz w:val="24"/>
          <w:szCs w:val="24"/>
        </w:rPr>
        <w:t xml:space="preserve">Require a quorum for voting to take place. </w:t>
      </w:r>
      <w:r w:rsidRPr="00DA3F6D">
        <w:rPr>
          <w:rFonts w:cs="Times New Roman"/>
          <w:sz w:val="24"/>
          <w:szCs w:val="24"/>
        </w:rPr>
        <w:t>A simple</w:t>
      </w:r>
      <w:r w:rsidRPr="00DA3F6D">
        <w:rPr>
          <w:rFonts w:cs="Times New Roman"/>
          <w:spacing w:val="-6"/>
          <w:sz w:val="24"/>
          <w:szCs w:val="24"/>
        </w:rPr>
        <w:t xml:space="preserve"> </w:t>
      </w:r>
      <w:r w:rsidRPr="00DA3F6D">
        <w:rPr>
          <w:rFonts w:cs="Times New Roman"/>
          <w:spacing w:val="-1"/>
          <w:sz w:val="24"/>
          <w:szCs w:val="24"/>
        </w:rPr>
        <w:t>majority</w:t>
      </w:r>
      <w:r w:rsidRPr="00DA3F6D">
        <w:rPr>
          <w:rFonts w:cs="Times New Roman"/>
          <w:spacing w:val="-6"/>
          <w:sz w:val="24"/>
          <w:szCs w:val="24"/>
        </w:rPr>
        <w:t xml:space="preserve"> </w:t>
      </w:r>
      <w:r w:rsidRPr="00DA3F6D">
        <w:rPr>
          <w:rFonts w:cs="Times New Roman"/>
          <w:sz w:val="24"/>
          <w:szCs w:val="24"/>
        </w:rPr>
        <w:t>of</w:t>
      </w:r>
      <w:r w:rsidRPr="00DA3F6D">
        <w:rPr>
          <w:rFonts w:cs="Times New Roman"/>
          <w:spacing w:val="-5"/>
          <w:sz w:val="24"/>
          <w:szCs w:val="24"/>
        </w:rPr>
        <w:t xml:space="preserve"> </w:t>
      </w:r>
      <w:r w:rsidRPr="00DA3F6D">
        <w:rPr>
          <w:rFonts w:cs="Times New Roman"/>
          <w:sz w:val="24"/>
          <w:szCs w:val="24"/>
        </w:rPr>
        <w:t>the</w:t>
      </w:r>
      <w:r w:rsidRPr="00DA3F6D">
        <w:rPr>
          <w:rFonts w:cs="Times New Roman"/>
          <w:spacing w:val="-6"/>
          <w:sz w:val="24"/>
          <w:szCs w:val="24"/>
        </w:rPr>
        <w:t xml:space="preserve"> </w:t>
      </w:r>
      <w:del w:id="110" w:author="Norman Maze" w:date="2021-12-02T15:51:00Z">
        <w:r w:rsidRPr="00DA3F6D" w:rsidDel="00FF55A7">
          <w:rPr>
            <w:rFonts w:cs="Times New Roman"/>
            <w:sz w:val="24"/>
            <w:szCs w:val="24"/>
          </w:rPr>
          <w:delText>CoC</w:delText>
        </w:r>
        <w:r w:rsidRPr="00DA3F6D" w:rsidDel="00FF55A7">
          <w:rPr>
            <w:rFonts w:cs="Times New Roman"/>
            <w:spacing w:val="27"/>
            <w:w w:val="99"/>
            <w:sz w:val="24"/>
            <w:szCs w:val="24"/>
          </w:rPr>
          <w:delText xml:space="preserve"> </w:delText>
        </w:r>
      </w:del>
      <w:r w:rsidRPr="00DA3F6D">
        <w:rPr>
          <w:rFonts w:cs="Times New Roman"/>
          <w:sz w:val="24"/>
          <w:szCs w:val="24"/>
        </w:rPr>
        <w:t>Board</w:t>
      </w:r>
      <w:r w:rsidRPr="00DA3F6D">
        <w:rPr>
          <w:rFonts w:cs="Times New Roman"/>
          <w:spacing w:val="-8"/>
          <w:sz w:val="24"/>
          <w:szCs w:val="24"/>
        </w:rPr>
        <w:t xml:space="preserve"> </w:t>
      </w:r>
      <w:r w:rsidRPr="00DA3F6D">
        <w:rPr>
          <w:rFonts w:cs="Times New Roman"/>
          <w:spacing w:val="-1"/>
          <w:sz w:val="24"/>
          <w:szCs w:val="24"/>
        </w:rPr>
        <w:t>membership</w:t>
      </w:r>
      <w:r w:rsidRPr="00DA3F6D">
        <w:rPr>
          <w:rFonts w:cs="Times New Roman"/>
          <w:spacing w:val="-8"/>
          <w:sz w:val="24"/>
          <w:szCs w:val="24"/>
        </w:rPr>
        <w:t xml:space="preserve"> </w:t>
      </w:r>
      <w:r w:rsidRPr="00DA3F6D">
        <w:rPr>
          <w:rFonts w:cs="Times New Roman"/>
          <w:sz w:val="24"/>
          <w:szCs w:val="24"/>
        </w:rPr>
        <w:t>shall</w:t>
      </w:r>
      <w:r w:rsidRPr="00DA3F6D">
        <w:rPr>
          <w:rFonts w:cs="Times New Roman"/>
          <w:spacing w:val="-7"/>
          <w:sz w:val="24"/>
          <w:szCs w:val="24"/>
        </w:rPr>
        <w:t xml:space="preserve"> </w:t>
      </w:r>
      <w:r w:rsidRPr="00DA3F6D">
        <w:rPr>
          <w:rFonts w:cs="Times New Roman"/>
          <w:sz w:val="24"/>
          <w:szCs w:val="24"/>
        </w:rPr>
        <w:t>constitute</w:t>
      </w:r>
      <w:r w:rsidRPr="00DA3F6D">
        <w:rPr>
          <w:rFonts w:cs="Times New Roman"/>
          <w:spacing w:val="-8"/>
          <w:sz w:val="24"/>
          <w:szCs w:val="24"/>
        </w:rPr>
        <w:t xml:space="preserve"> </w:t>
      </w:r>
      <w:r w:rsidRPr="00DA3F6D">
        <w:rPr>
          <w:rFonts w:cs="Times New Roman"/>
          <w:sz w:val="24"/>
          <w:szCs w:val="24"/>
        </w:rPr>
        <w:t>a</w:t>
      </w:r>
      <w:r w:rsidRPr="00DA3F6D">
        <w:rPr>
          <w:rFonts w:cs="Times New Roman"/>
          <w:spacing w:val="-9"/>
          <w:sz w:val="24"/>
          <w:szCs w:val="24"/>
        </w:rPr>
        <w:t xml:space="preserve"> </w:t>
      </w:r>
      <w:r w:rsidRPr="00DA3F6D">
        <w:rPr>
          <w:rFonts w:cs="Times New Roman"/>
          <w:sz w:val="24"/>
          <w:szCs w:val="24"/>
        </w:rPr>
        <w:t>quorum.</w:t>
      </w:r>
    </w:p>
    <w:p w14:paraId="333DEE68" w14:textId="672DED6D" w:rsidR="00A04D3F" w:rsidRPr="00142695" w:rsidRDefault="00DA3F6D" w:rsidP="009248BA">
      <w:pPr>
        <w:pStyle w:val="BodyText"/>
        <w:numPr>
          <w:ilvl w:val="1"/>
          <w:numId w:val="7"/>
        </w:numPr>
        <w:tabs>
          <w:tab w:val="left" w:pos="720"/>
        </w:tabs>
        <w:snapToGrid w:val="0"/>
        <w:spacing w:before="120"/>
        <w:ind w:right="188"/>
        <w:rPr>
          <w:rFonts w:cs="Times New Roman"/>
          <w:sz w:val="24"/>
          <w:szCs w:val="24"/>
        </w:rPr>
      </w:pPr>
      <w:r w:rsidRPr="00142695">
        <w:rPr>
          <w:rFonts w:cs="Times New Roman"/>
          <w:spacing w:val="-1"/>
          <w:sz w:val="24"/>
          <w:szCs w:val="24"/>
        </w:rPr>
        <w:t xml:space="preserve">Host </w:t>
      </w:r>
      <w:r w:rsidR="00A04D3F" w:rsidRPr="00142695">
        <w:rPr>
          <w:rFonts w:cs="Times New Roman"/>
          <w:spacing w:val="-1"/>
          <w:sz w:val="24"/>
          <w:szCs w:val="24"/>
        </w:rPr>
        <w:t xml:space="preserve">meetings limited to Board members and invited guests. </w:t>
      </w:r>
    </w:p>
    <w:p w14:paraId="458F2292" w14:textId="41244BF4" w:rsidR="00577AE2" w:rsidRDefault="00A04D3F" w:rsidP="00577AE2">
      <w:pPr>
        <w:pStyle w:val="BodyText"/>
        <w:numPr>
          <w:ilvl w:val="1"/>
          <w:numId w:val="7"/>
        </w:numPr>
        <w:tabs>
          <w:tab w:val="left" w:pos="720"/>
        </w:tabs>
        <w:snapToGrid w:val="0"/>
        <w:spacing w:before="120"/>
        <w:ind w:right="188"/>
        <w:rPr>
          <w:rFonts w:cs="Times New Roman"/>
          <w:sz w:val="24"/>
          <w:szCs w:val="24"/>
        </w:rPr>
      </w:pPr>
      <w:r w:rsidRPr="009248BA">
        <w:rPr>
          <w:rFonts w:cs="Times New Roman"/>
          <w:sz w:val="24"/>
          <w:szCs w:val="24"/>
        </w:rPr>
        <w:t>Review</w:t>
      </w:r>
      <w:r w:rsidRPr="009248BA">
        <w:rPr>
          <w:rFonts w:cs="Times New Roman"/>
          <w:spacing w:val="-10"/>
          <w:sz w:val="24"/>
          <w:szCs w:val="24"/>
        </w:rPr>
        <w:t xml:space="preserve"> </w:t>
      </w:r>
      <w:r w:rsidRPr="009248BA">
        <w:rPr>
          <w:rFonts w:cs="Times New Roman"/>
          <w:sz w:val="24"/>
          <w:szCs w:val="24"/>
        </w:rPr>
        <w:t>and</w:t>
      </w:r>
      <w:r w:rsidRPr="009248BA">
        <w:rPr>
          <w:rFonts w:cs="Times New Roman"/>
          <w:spacing w:val="-9"/>
          <w:sz w:val="24"/>
          <w:szCs w:val="24"/>
        </w:rPr>
        <w:t xml:space="preserve"> </w:t>
      </w:r>
      <w:r w:rsidRPr="009248BA">
        <w:rPr>
          <w:rFonts w:cs="Times New Roman"/>
          <w:sz w:val="24"/>
          <w:szCs w:val="24"/>
        </w:rPr>
        <w:t>approve</w:t>
      </w:r>
      <w:r w:rsidRPr="009248BA">
        <w:rPr>
          <w:rFonts w:cs="Times New Roman"/>
          <w:spacing w:val="-9"/>
          <w:sz w:val="24"/>
          <w:szCs w:val="24"/>
        </w:rPr>
        <w:t xml:space="preserve"> </w:t>
      </w:r>
      <w:r w:rsidRPr="009248BA">
        <w:rPr>
          <w:rFonts w:cs="Times New Roman"/>
          <w:sz w:val="24"/>
          <w:szCs w:val="24"/>
        </w:rPr>
        <w:t>the</w:t>
      </w:r>
      <w:r w:rsidRPr="009248BA">
        <w:rPr>
          <w:rFonts w:cs="Times New Roman"/>
          <w:spacing w:val="-9"/>
          <w:sz w:val="24"/>
          <w:szCs w:val="24"/>
        </w:rPr>
        <w:t xml:space="preserve"> </w:t>
      </w:r>
      <w:r w:rsidR="00DA3F6D" w:rsidRPr="009248BA">
        <w:rPr>
          <w:rFonts w:cs="Times New Roman"/>
          <w:spacing w:val="-1"/>
          <w:sz w:val="24"/>
          <w:szCs w:val="24"/>
        </w:rPr>
        <w:t>minutes</w:t>
      </w:r>
      <w:r w:rsidR="00DA3F6D">
        <w:rPr>
          <w:rFonts w:cs="Times New Roman"/>
          <w:spacing w:val="-1"/>
          <w:sz w:val="24"/>
          <w:szCs w:val="24"/>
        </w:rPr>
        <w:t xml:space="preserve"> and</w:t>
      </w:r>
      <w:r w:rsidRPr="009248BA">
        <w:rPr>
          <w:rFonts w:cs="Times New Roman"/>
          <w:spacing w:val="-10"/>
          <w:sz w:val="24"/>
          <w:szCs w:val="24"/>
        </w:rPr>
        <w:t xml:space="preserve"> </w:t>
      </w:r>
      <w:r w:rsidRPr="009248BA">
        <w:rPr>
          <w:rFonts w:cs="Times New Roman"/>
          <w:sz w:val="24"/>
          <w:szCs w:val="24"/>
        </w:rPr>
        <w:t>consider</w:t>
      </w:r>
      <w:r w:rsidRPr="009248BA">
        <w:rPr>
          <w:rFonts w:cs="Times New Roman"/>
          <w:spacing w:val="-10"/>
          <w:sz w:val="24"/>
          <w:szCs w:val="24"/>
        </w:rPr>
        <w:t xml:space="preserve"> </w:t>
      </w:r>
      <w:r w:rsidRPr="009248BA">
        <w:rPr>
          <w:rFonts w:cs="Times New Roman"/>
          <w:sz w:val="24"/>
          <w:szCs w:val="24"/>
        </w:rPr>
        <w:t>recommendations</w:t>
      </w:r>
      <w:r w:rsidRPr="009248BA">
        <w:rPr>
          <w:rFonts w:cs="Times New Roman"/>
          <w:spacing w:val="-10"/>
          <w:sz w:val="24"/>
          <w:szCs w:val="24"/>
        </w:rPr>
        <w:t xml:space="preserve"> </w:t>
      </w:r>
      <w:r w:rsidRPr="009248BA">
        <w:rPr>
          <w:rFonts w:cs="Times New Roman"/>
          <w:sz w:val="24"/>
          <w:szCs w:val="24"/>
        </w:rPr>
        <w:t>from</w:t>
      </w:r>
      <w:r w:rsidRPr="009248BA">
        <w:rPr>
          <w:rFonts w:cs="Times New Roman"/>
          <w:spacing w:val="26"/>
          <w:w w:val="99"/>
          <w:sz w:val="24"/>
          <w:szCs w:val="24"/>
        </w:rPr>
        <w:t xml:space="preserve"> </w:t>
      </w:r>
      <w:r w:rsidR="00D54C1E">
        <w:rPr>
          <w:rFonts w:cs="Times New Roman"/>
          <w:sz w:val="24"/>
          <w:szCs w:val="24"/>
        </w:rPr>
        <w:t xml:space="preserve">Board </w:t>
      </w:r>
      <w:r w:rsidR="00D54C1E" w:rsidRPr="009248BA">
        <w:rPr>
          <w:rFonts w:cs="Times New Roman"/>
          <w:spacing w:val="-9"/>
          <w:sz w:val="24"/>
          <w:szCs w:val="24"/>
        </w:rPr>
        <w:t>committees</w:t>
      </w:r>
      <w:r w:rsidR="00664107">
        <w:rPr>
          <w:rFonts w:cs="Times New Roman"/>
          <w:sz w:val="24"/>
          <w:szCs w:val="24"/>
        </w:rPr>
        <w:t>.</w:t>
      </w:r>
    </w:p>
    <w:p w14:paraId="36EA872E" w14:textId="5F930EFE" w:rsidR="0047150C" w:rsidRPr="008B2EE9" w:rsidRDefault="00577AE2" w:rsidP="009248BA">
      <w:pPr>
        <w:pStyle w:val="BodyText"/>
        <w:numPr>
          <w:ilvl w:val="1"/>
          <w:numId w:val="7"/>
        </w:numPr>
        <w:tabs>
          <w:tab w:val="left" w:pos="720"/>
        </w:tabs>
        <w:snapToGrid w:val="0"/>
        <w:spacing w:before="120"/>
        <w:ind w:right="188"/>
        <w:rPr>
          <w:ins w:id="111" w:author="Norman Maze" w:date="2022-04-28T14:08:00Z"/>
          <w:rFonts w:cs="Times New Roman"/>
          <w:sz w:val="22"/>
          <w:szCs w:val="22"/>
        </w:rPr>
      </w:pPr>
      <w:r>
        <w:rPr>
          <w:color w:val="000000" w:themeColor="text1"/>
          <w:sz w:val="24"/>
          <w:szCs w:val="24"/>
        </w:rPr>
        <w:t>B</w:t>
      </w:r>
      <w:r w:rsidRPr="00577AE2">
        <w:rPr>
          <w:color w:val="000000" w:themeColor="text1"/>
          <w:sz w:val="24"/>
          <w:szCs w:val="24"/>
        </w:rPr>
        <w:t xml:space="preserve">e guided by the provisions of </w:t>
      </w:r>
      <w:hyperlink r:id="rId7" w:history="1">
        <w:r w:rsidRPr="00577AE2">
          <w:rPr>
            <w:rStyle w:val="Hyperlink"/>
            <w:i/>
            <w:color w:val="000000" w:themeColor="text1"/>
            <w:sz w:val="24"/>
            <w:szCs w:val="24"/>
          </w:rPr>
          <w:t>Robert’s Rules of Order Newly Revised (11</w:t>
        </w:r>
        <w:r w:rsidRPr="00577AE2">
          <w:rPr>
            <w:rStyle w:val="Hyperlink"/>
            <w:color w:val="000000" w:themeColor="text1"/>
            <w:sz w:val="24"/>
            <w:szCs w:val="24"/>
            <w:vertAlign w:val="superscript"/>
          </w:rPr>
          <w:t>th</w:t>
        </w:r>
        <w:r w:rsidRPr="00577AE2">
          <w:rPr>
            <w:rStyle w:val="Hyperlink"/>
            <w:i/>
            <w:color w:val="000000" w:themeColor="text1"/>
            <w:sz w:val="24"/>
            <w:szCs w:val="24"/>
          </w:rPr>
          <w:t xml:space="preserve"> ed.)</w:t>
        </w:r>
      </w:hyperlink>
      <w:r w:rsidRPr="00577AE2">
        <w:rPr>
          <w:i/>
          <w:color w:val="000000" w:themeColor="text1"/>
          <w:sz w:val="24"/>
          <w:szCs w:val="24"/>
        </w:rPr>
        <w:t xml:space="preserve"> – Simplified and Applied </w:t>
      </w:r>
      <w:r w:rsidRPr="00577AE2">
        <w:rPr>
          <w:color w:val="000000" w:themeColor="text1"/>
          <w:sz w:val="24"/>
          <w:szCs w:val="24"/>
        </w:rPr>
        <w:t>(A Webster’s new World Book © 1999 by Robert McConnell Productions)</w:t>
      </w:r>
      <w:ins w:id="112" w:author="Norman Maze" w:date="2022-02-24T13:56:00Z">
        <w:r w:rsidR="000F4A44">
          <w:rPr>
            <w:color w:val="000000" w:themeColor="text1"/>
            <w:sz w:val="24"/>
            <w:szCs w:val="24"/>
          </w:rPr>
          <w:t>.</w:t>
        </w:r>
      </w:ins>
    </w:p>
    <w:p w14:paraId="76817619" w14:textId="0FDF54E5" w:rsidR="00163F64" w:rsidRPr="008B2EE9" w:rsidRDefault="00163F64" w:rsidP="00163F64">
      <w:pPr>
        <w:pStyle w:val="ListParagraph"/>
        <w:numPr>
          <w:ilvl w:val="1"/>
          <w:numId w:val="7"/>
        </w:numPr>
        <w:rPr>
          <w:ins w:id="113" w:author="Norman Maze" w:date="2022-04-28T14:08:00Z"/>
        </w:rPr>
      </w:pPr>
      <w:ins w:id="114" w:author="Norman Maze" w:date="2022-04-28T14:08:00Z">
        <w:r w:rsidRPr="008B2EE9">
          <w:t xml:space="preserve">Members must attend at least six (6) of the previous </w:t>
        </w:r>
      </w:ins>
      <w:ins w:id="115" w:author="Norman Maze" w:date="2022-05-26T17:27:00Z">
        <w:r w:rsidR="00A95481">
          <w:t>twelve (</w:t>
        </w:r>
      </w:ins>
      <w:ins w:id="116" w:author="Norman Maze" w:date="2022-04-28T14:08:00Z">
        <w:r w:rsidRPr="008B2EE9">
          <w:t>12</w:t>
        </w:r>
      </w:ins>
      <w:ins w:id="117" w:author="Norman Maze" w:date="2022-05-26T17:27:00Z">
        <w:r w:rsidR="00A95481">
          <w:t>)</w:t>
        </w:r>
      </w:ins>
      <w:ins w:id="118" w:author="Norman Maze" w:date="2022-04-28T14:08:00Z">
        <w:r w:rsidRPr="008B2EE9">
          <w:t xml:space="preserve"> meetings or member may be subject to removal unless absences have been approved by the Board.</w:t>
        </w:r>
      </w:ins>
    </w:p>
    <w:p w14:paraId="27B31F6F" w14:textId="77777777" w:rsidR="00163F64" w:rsidRPr="001F429D" w:rsidDel="00163F64" w:rsidRDefault="00163F64" w:rsidP="009248BA">
      <w:pPr>
        <w:pStyle w:val="BodyText"/>
        <w:numPr>
          <w:ilvl w:val="1"/>
          <w:numId w:val="7"/>
        </w:numPr>
        <w:tabs>
          <w:tab w:val="left" w:pos="720"/>
        </w:tabs>
        <w:snapToGrid w:val="0"/>
        <w:spacing w:before="120"/>
        <w:ind w:right="188"/>
        <w:rPr>
          <w:del w:id="119" w:author="Norman Maze" w:date="2022-04-28T14:09:00Z"/>
          <w:rFonts w:cs="Times New Roman"/>
          <w:sz w:val="22"/>
          <w:szCs w:val="22"/>
        </w:rPr>
      </w:pPr>
    </w:p>
    <w:p w14:paraId="290FBCE4" w14:textId="5535A963" w:rsidR="001F429D" w:rsidRPr="008B2EE9" w:rsidRDefault="002852B1" w:rsidP="008B2EE9">
      <w:pPr>
        <w:pStyle w:val="BodyText"/>
        <w:numPr>
          <w:ilvl w:val="1"/>
          <w:numId w:val="7"/>
        </w:numPr>
        <w:tabs>
          <w:tab w:val="left" w:pos="720"/>
        </w:tabs>
        <w:snapToGrid w:val="0"/>
        <w:spacing w:before="120"/>
        <w:ind w:right="188"/>
        <w:rPr>
          <w:rFonts w:cs="Times New Roman"/>
          <w:sz w:val="24"/>
          <w:szCs w:val="24"/>
        </w:rPr>
      </w:pPr>
      <w:ins w:id="120" w:author="Norman Maze" w:date="2021-12-02T15:23:00Z">
        <w:r w:rsidRPr="008B2EE9">
          <w:rPr>
            <w:rFonts w:cs="Times New Roman"/>
            <w:sz w:val="24"/>
            <w:szCs w:val="24"/>
            <w:u w:val="single"/>
          </w:rPr>
          <w:t>Special Meetings</w:t>
        </w:r>
        <w:r w:rsidRPr="008B2EE9">
          <w:rPr>
            <w:rFonts w:cs="Times New Roman"/>
            <w:sz w:val="24"/>
            <w:szCs w:val="24"/>
          </w:rPr>
          <w:t>: Any majority of Officers can call for a special meeting of the Board.</w:t>
        </w:r>
      </w:ins>
    </w:p>
    <w:p w14:paraId="627EB4B6" w14:textId="3110702A" w:rsidR="00A04D3F" w:rsidRPr="009248BA" w:rsidRDefault="00A04D3F" w:rsidP="009248BA">
      <w:pPr>
        <w:snapToGrid w:val="0"/>
        <w:spacing w:before="120"/>
        <w:rPr>
          <w:b/>
          <w:color w:val="000000" w:themeColor="text1"/>
          <w:u w:val="single"/>
        </w:rPr>
      </w:pPr>
      <w:r w:rsidRPr="009248BA">
        <w:rPr>
          <w:b/>
          <w:color w:val="000000" w:themeColor="text1"/>
          <w:u w:val="single"/>
        </w:rPr>
        <w:t>Article 5</w:t>
      </w:r>
      <w:del w:id="121" w:author="Norman Maze" w:date="2022-05-26T17:27:00Z">
        <w:r w:rsidRPr="009248BA" w:rsidDel="00631FC9">
          <w:rPr>
            <w:b/>
            <w:color w:val="000000" w:themeColor="text1"/>
            <w:u w:val="single"/>
          </w:rPr>
          <w:delText xml:space="preserve">.  </w:delText>
        </w:r>
      </w:del>
      <w:ins w:id="122" w:author="Norman Maze" w:date="2022-05-26T17:27:00Z">
        <w:r w:rsidR="00631FC9" w:rsidRPr="009248BA">
          <w:rPr>
            <w:b/>
            <w:color w:val="000000" w:themeColor="text1"/>
            <w:u w:val="single"/>
          </w:rPr>
          <w:t xml:space="preserve">. </w:t>
        </w:r>
      </w:ins>
      <w:r w:rsidRPr="009248BA">
        <w:rPr>
          <w:b/>
          <w:color w:val="000000" w:themeColor="text1"/>
          <w:u w:val="single"/>
        </w:rPr>
        <w:t>Membership</w:t>
      </w:r>
    </w:p>
    <w:p w14:paraId="3E77B5B9" w14:textId="5AF16C02" w:rsidR="001C75A6" w:rsidRPr="002A1AFE" w:rsidRDefault="002A1AFE" w:rsidP="002A1AFE">
      <w:pPr>
        <w:pStyle w:val="ListParagraph"/>
        <w:numPr>
          <w:ilvl w:val="0"/>
          <w:numId w:val="11"/>
        </w:numPr>
        <w:snapToGrid w:val="0"/>
        <w:spacing w:before="120"/>
        <w:contextualSpacing w:val="0"/>
        <w:rPr>
          <w:ins w:id="123" w:author="Norman Maze" w:date="2022-04-28T14:24:00Z"/>
          <w:b/>
          <w:bCs/>
        </w:rPr>
      </w:pPr>
      <w:ins w:id="124" w:author="Norman Maze" w:date="2022-04-28T14:40:00Z">
        <w:r>
          <w:rPr>
            <w:b/>
            <w:bCs/>
          </w:rPr>
          <w:t>Appointments</w:t>
        </w:r>
      </w:ins>
      <w:ins w:id="125" w:author="Norman Maze" w:date="2022-04-28T14:25:00Z">
        <w:r w:rsidR="00917D8A" w:rsidRPr="008B2EE9">
          <w:rPr>
            <w:b/>
            <w:bCs/>
          </w:rPr>
          <w:t xml:space="preserve"> </w:t>
        </w:r>
      </w:ins>
      <w:ins w:id="126" w:author="Norman Maze" w:date="2022-04-28T14:26:00Z">
        <w:r w:rsidR="00917D8A">
          <w:rPr>
            <w:b/>
            <w:bCs/>
          </w:rPr>
          <w:t>–</w:t>
        </w:r>
      </w:ins>
      <w:ins w:id="127" w:author="Norman Maze" w:date="2022-04-28T14:25:00Z">
        <w:r w:rsidR="00917D8A" w:rsidRPr="008B2EE9">
          <w:rPr>
            <w:b/>
            <w:bCs/>
          </w:rPr>
          <w:t xml:space="preserve"> </w:t>
        </w:r>
      </w:ins>
      <w:ins w:id="128" w:author="Norman Maze" w:date="2022-04-28T14:26:00Z">
        <w:r w:rsidR="00917D8A" w:rsidRPr="008B2EE9">
          <w:t xml:space="preserve">The MCoC shall nominate </w:t>
        </w:r>
      </w:ins>
      <w:ins w:id="129" w:author="Norman Maze" w:date="2022-04-28T14:41:00Z">
        <w:r>
          <w:t>candidates</w:t>
        </w:r>
      </w:ins>
      <w:ins w:id="130" w:author="Norman Maze" w:date="2022-04-28T14:26:00Z">
        <w:r w:rsidR="00917D8A" w:rsidRPr="008B2EE9">
          <w:t xml:space="preserve"> </w:t>
        </w:r>
      </w:ins>
      <w:ins w:id="131" w:author="Norman Maze" w:date="2022-05-26T13:16:00Z">
        <w:r w:rsidR="00EC04F6" w:rsidRPr="009669D7">
          <w:t>to the Board</w:t>
        </w:r>
        <w:r w:rsidR="00EC04F6">
          <w:t xml:space="preserve"> </w:t>
        </w:r>
      </w:ins>
      <w:ins w:id="132" w:author="Norman Maze" w:date="2022-04-28T14:30:00Z">
        <w:r w:rsidR="003A03FE">
          <w:t xml:space="preserve">by a simple majority </w:t>
        </w:r>
      </w:ins>
      <w:ins w:id="133" w:author="Norman Maze" w:date="2022-04-28T14:41:00Z">
        <w:r>
          <w:t xml:space="preserve">vote </w:t>
        </w:r>
      </w:ins>
      <w:ins w:id="134" w:author="Norman Maze" w:date="2022-04-28T14:30:00Z">
        <w:r w:rsidR="003A03FE">
          <w:t>of MCoC members present at a scheduled MCoC meeting</w:t>
        </w:r>
      </w:ins>
      <w:ins w:id="135" w:author="Norman Maze" w:date="2022-05-26T17:27:00Z">
        <w:r w:rsidR="00631FC9">
          <w:t xml:space="preserve">. </w:t>
        </w:r>
      </w:ins>
      <w:ins w:id="136" w:author="Norman Maze" w:date="2022-05-26T13:17:00Z">
        <w:r w:rsidR="00EC04F6">
          <w:t>Nominees shall be</w:t>
        </w:r>
      </w:ins>
      <w:ins w:id="137" w:author="Norman Maze" w:date="2022-04-28T14:31:00Z">
        <w:r w:rsidR="003A03FE">
          <w:t xml:space="preserve"> ratified by the Board a</w:t>
        </w:r>
      </w:ins>
      <w:ins w:id="138" w:author="Norman Maze" w:date="2022-04-28T14:32:00Z">
        <w:r w:rsidR="003A03FE">
          <w:t>t its next scheduled meeting</w:t>
        </w:r>
      </w:ins>
      <w:ins w:id="139" w:author="Norman Maze" w:date="2022-04-28T14:26:00Z">
        <w:r w:rsidR="00917D8A">
          <w:t>.</w:t>
        </w:r>
      </w:ins>
    </w:p>
    <w:p w14:paraId="425AB0C1" w14:textId="4547F1CE" w:rsidR="00DE00CE" w:rsidRPr="001F429D" w:rsidRDefault="00DE00CE" w:rsidP="008B2EE9">
      <w:pPr>
        <w:pStyle w:val="ListParagraph"/>
        <w:numPr>
          <w:ilvl w:val="0"/>
          <w:numId w:val="11"/>
        </w:numPr>
      </w:pPr>
      <w:r w:rsidRPr="008038F3">
        <w:rPr>
          <w:b/>
          <w:bCs/>
        </w:rPr>
        <w:t xml:space="preserve">Membership </w:t>
      </w:r>
      <w:ins w:id="140" w:author="Norman Maze" w:date="2022-05-26T17:10:00Z">
        <w:r w:rsidR="00D03076" w:rsidRPr="00D03076">
          <w:rPr>
            <w:b/>
            <w:bCs/>
          </w:rPr>
          <w:t xml:space="preserve">- </w:t>
        </w:r>
      </w:ins>
      <w:del w:id="141" w:author="Norman Maze" w:date="2022-05-26T17:10:00Z">
        <w:r w:rsidR="00D03076" w:rsidRPr="00D03076" w:rsidDel="00D03076">
          <w:rPr>
            <w:rPrChange w:id="142" w:author="Norman Maze" w:date="2022-05-26T17:10:00Z">
              <w:rPr>
                <w:b/>
                <w:bCs/>
              </w:rPr>
            </w:rPrChange>
          </w:rPr>
          <w:delText>The Board shall include community representatives as nominated by the MCoC membership, and ratified by the Board, that will</w:delText>
        </w:r>
        <w:r w:rsidR="00D03076" w:rsidRPr="00D03076" w:rsidDel="00D03076">
          <w:rPr>
            <w:b/>
            <w:bCs/>
          </w:rPr>
          <w:delText xml:space="preserve"> </w:delText>
        </w:r>
      </w:del>
      <w:r w:rsidRPr="008038F3">
        <w:rPr>
          <w:b/>
          <w:bCs/>
        </w:rPr>
        <w:t>-</w:t>
      </w:r>
      <w:ins w:id="143" w:author="Norman Maze" w:date="2022-04-28T14:43:00Z">
        <w:r w:rsidR="002A1AFE">
          <w:t>The Board shall</w:t>
        </w:r>
        <w:r w:rsidR="002A1AFE" w:rsidRPr="001F429D">
          <w:t xml:space="preserve"> </w:t>
        </w:r>
      </w:ins>
      <w:del w:id="144" w:author="Norman Maze" w:date="2022-05-26T17:11:00Z">
        <w:r w:rsidR="00D03076" w:rsidDel="00D03076">
          <w:delText>include</w:delText>
        </w:r>
      </w:del>
      <w:ins w:id="145" w:author="Norman Maze" w:date="2022-04-28T14:44:00Z">
        <w:r w:rsidR="002A1AFE">
          <w:t>consist of</w:t>
        </w:r>
        <w:r w:rsidR="002A1AFE" w:rsidRPr="001F429D">
          <w:t xml:space="preserve"> </w:t>
        </w:r>
      </w:ins>
      <w:r w:rsidR="00A04D3F" w:rsidRPr="001F429D">
        <w:t xml:space="preserve">no </w:t>
      </w:r>
      <w:del w:id="146" w:author="Norman Maze" w:date="2022-05-26T17:11:00Z">
        <w:r w:rsidR="001D283F" w:rsidDel="001D283F">
          <w:delText xml:space="preserve">less </w:delText>
        </w:r>
      </w:del>
      <w:ins w:id="147" w:author="Norman Maze" w:date="2022-04-28T14:43:00Z">
        <w:r w:rsidR="002A1AFE">
          <w:t>fewer</w:t>
        </w:r>
        <w:r w:rsidR="002A1AFE" w:rsidRPr="001F429D">
          <w:t xml:space="preserve"> </w:t>
        </w:r>
      </w:ins>
      <w:r w:rsidR="00A04D3F" w:rsidRPr="001F429D">
        <w:t xml:space="preserve">than </w:t>
      </w:r>
      <w:ins w:id="148" w:author="Norman Maze" w:date="2022-05-26T17:32:00Z">
        <w:r w:rsidR="00CB59B4">
          <w:t>thirteen (</w:t>
        </w:r>
      </w:ins>
      <w:r w:rsidR="00A04D3F" w:rsidRPr="001F429D">
        <w:t>13</w:t>
      </w:r>
      <w:ins w:id="149" w:author="Norman Maze" w:date="2022-05-26T17:32:00Z">
        <w:r w:rsidR="00CB59B4">
          <w:t>)</w:t>
        </w:r>
      </w:ins>
      <w:r w:rsidR="00A04D3F" w:rsidRPr="001F429D">
        <w:t xml:space="preserve"> </w:t>
      </w:r>
      <w:ins w:id="150" w:author="Norman Maze" w:date="2022-04-28T14:44:00Z">
        <w:r w:rsidR="002A1AFE">
          <w:t xml:space="preserve">members </w:t>
        </w:r>
      </w:ins>
      <w:r w:rsidR="00A04D3F" w:rsidRPr="001F429D">
        <w:t xml:space="preserve">and no more than </w:t>
      </w:r>
      <w:ins w:id="151" w:author="Norman Maze" w:date="2022-05-26T17:31:00Z">
        <w:r w:rsidR="00CB59B4">
          <w:t>twenty two</w:t>
        </w:r>
      </w:ins>
      <w:ins w:id="152" w:author="Norman Maze" w:date="2022-05-26T17:32:00Z">
        <w:r w:rsidR="00CB59B4">
          <w:t xml:space="preserve"> </w:t>
        </w:r>
      </w:ins>
      <w:del w:id="153" w:author="Norman Maze" w:date="2022-05-26T17:12:00Z">
        <w:r w:rsidR="001D283F" w:rsidDel="001D283F">
          <w:delText>21</w:delText>
        </w:r>
      </w:del>
      <w:ins w:id="154" w:author="Norman Maze" w:date="2022-05-26T17:31:00Z">
        <w:r w:rsidR="00CB59B4">
          <w:t>(</w:t>
        </w:r>
      </w:ins>
      <w:ins w:id="155" w:author="Norman Maze" w:date="2022-04-28T13:17:00Z">
        <w:r w:rsidR="003C01EC">
          <w:t>2</w:t>
        </w:r>
      </w:ins>
      <w:ins w:id="156" w:author="Norman Maze" w:date="2022-05-05T14:46:00Z">
        <w:r w:rsidR="00F613A3">
          <w:t>2</w:t>
        </w:r>
      </w:ins>
      <w:ins w:id="157" w:author="Norman Maze" w:date="2022-05-26T17:32:00Z">
        <w:r w:rsidR="00CB59B4">
          <w:t>)</w:t>
        </w:r>
      </w:ins>
      <w:ins w:id="158" w:author="Norman Maze" w:date="2022-04-28T13:17:00Z">
        <w:r w:rsidR="003C01EC" w:rsidRPr="001F429D">
          <w:t xml:space="preserve"> </w:t>
        </w:r>
      </w:ins>
      <w:r w:rsidR="00A04D3F" w:rsidRPr="001F429D">
        <w:t>members</w:t>
      </w:r>
      <w:r w:rsidR="001F429D">
        <w:t xml:space="preserve">. </w:t>
      </w:r>
      <w:ins w:id="159" w:author="Norman Maze" w:date="2022-05-26T13:24:00Z">
        <w:r w:rsidR="008038F3" w:rsidRPr="008038F3">
          <w:t>Board members are elected as individuals, not as representatives of their organizations</w:t>
        </w:r>
      </w:ins>
      <w:ins w:id="160" w:author="Norman Maze" w:date="2022-05-26T17:27:00Z">
        <w:r w:rsidR="00631FC9" w:rsidRPr="008038F3">
          <w:t xml:space="preserve">. </w:t>
        </w:r>
      </w:ins>
      <w:ins w:id="161" w:author="Norman Maze" w:date="2022-05-26T13:24:00Z">
        <w:r w:rsidR="008038F3" w:rsidRPr="008038F3">
          <w:t>Therefore, even if a member leaves an organization, they may continue to serve on the Board</w:t>
        </w:r>
      </w:ins>
      <w:ins w:id="162" w:author="Norman Maze" w:date="2022-05-26T17:27:00Z">
        <w:r w:rsidR="00631FC9" w:rsidRPr="008038F3">
          <w:t>.</w:t>
        </w:r>
        <w:r w:rsidR="00631FC9">
          <w:t xml:space="preserve"> </w:t>
        </w:r>
      </w:ins>
      <w:r w:rsidR="001F429D">
        <w:t xml:space="preserve">See Appendix A: </w:t>
      </w:r>
      <w:ins w:id="163" w:author="Norman Maze" w:date="2022-02-24T13:55:00Z">
        <w:r w:rsidR="000F4A44">
          <w:t xml:space="preserve">CoC </w:t>
        </w:r>
      </w:ins>
      <w:r w:rsidR="001F429D">
        <w:t>Board Composition</w:t>
      </w:r>
      <w:del w:id="164" w:author="Norman Maze" w:date="2022-05-26T17:27:00Z">
        <w:r w:rsidR="001F429D" w:rsidDel="00631FC9">
          <w:delText>.</w:delText>
        </w:r>
      </w:del>
      <w:ins w:id="165" w:author="Norman Maze" w:date="2022-05-26T17:27:00Z">
        <w:r w:rsidR="00631FC9">
          <w:t xml:space="preserve">. </w:t>
        </w:r>
      </w:ins>
      <w:ins w:id="166" w:author="Norman Maze" w:date="2022-05-26T13:44:00Z">
        <w:r w:rsidR="00AF0BA9">
          <w:t>A coordinated e</w:t>
        </w:r>
      </w:ins>
      <w:ins w:id="167" w:author="Norman Maze" w:date="2022-05-26T13:42:00Z">
        <w:r w:rsidR="00AF0BA9">
          <w:t>ffort should be mad</w:t>
        </w:r>
      </w:ins>
      <w:ins w:id="168" w:author="Norman Maze" w:date="2022-05-26T13:43:00Z">
        <w:r w:rsidR="00AF0BA9">
          <w:t xml:space="preserve">e to abide by the MCoC </w:t>
        </w:r>
        <w:r w:rsidR="00AF0BA9" w:rsidRPr="00AF0BA9">
          <w:t>Diversity, Equity, and Inclusion Policy</w:t>
        </w:r>
      </w:ins>
      <w:ins w:id="169" w:author="Norman Maze" w:date="2022-05-26T13:44:00Z">
        <w:r w:rsidR="00AF0BA9">
          <w:t xml:space="preserve"> for the purposes of </w:t>
        </w:r>
      </w:ins>
      <w:ins w:id="170" w:author="Norman Maze" w:date="2022-05-26T13:45:00Z">
        <w:r w:rsidR="00AF0BA9">
          <w:t xml:space="preserve">ensuring </w:t>
        </w:r>
      </w:ins>
      <w:ins w:id="171" w:author="Norman Maze" w:date="2022-05-26T13:44:00Z">
        <w:r w:rsidR="00AF0BA9">
          <w:t>diverse Board composition</w:t>
        </w:r>
      </w:ins>
      <w:ins w:id="172" w:author="Norman Maze" w:date="2022-05-26T13:43:00Z">
        <w:r w:rsidR="00AF0BA9">
          <w:t>.</w:t>
        </w:r>
      </w:ins>
    </w:p>
    <w:p w14:paraId="2FA5120F" w14:textId="77777777" w:rsidR="001D283F" w:rsidRDefault="00DE00CE" w:rsidP="003B7C28">
      <w:pPr>
        <w:pStyle w:val="ListParagraph"/>
        <w:numPr>
          <w:ilvl w:val="0"/>
          <w:numId w:val="11"/>
        </w:numPr>
        <w:snapToGrid w:val="0"/>
        <w:spacing w:before="120"/>
        <w:contextualSpacing w:val="0"/>
      </w:pPr>
      <w:r w:rsidRPr="009248BA">
        <w:rPr>
          <w:b/>
          <w:bCs/>
        </w:rPr>
        <w:t xml:space="preserve">Terms </w:t>
      </w:r>
      <w:r w:rsidR="003B7C28">
        <w:rPr>
          <w:b/>
          <w:bCs/>
        </w:rPr>
        <w:t>–</w:t>
      </w:r>
      <w:r w:rsidRPr="009248BA">
        <w:t xml:space="preserve"> </w:t>
      </w:r>
      <w:r w:rsidR="003B7C28" w:rsidRPr="00426471">
        <w:t xml:space="preserve">The members of the Board shall serve </w:t>
      </w:r>
      <w:r w:rsidR="005E6A16">
        <w:t>three</w:t>
      </w:r>
      <w:ins w:id="173" w:author="Norman Maze" w:date="2021-12-03T09:21:00Z">
        <w:r w:rsidR="00FB751A">
          <w:t xml:space="preserve"> (3)</w:t>
        </w:r>
      </w:ins>
      <w:r w:rsidR="003B7C28" w:rsidRPr="00426471">
        <w:t xml:space="preserve">-year </w:t>
      </w:r>
      <w:r w:rsidR="003B7C28">
        <w:t xml:space="preserve">staggered </w:t>
      </w:r>
      <w:r w:rsidR="003B7C28" w:rsidRPr="00426471">
        <w:t>terms</w:t>
      </w:r>
      <w:r w:rsidR="003B7C28">
        <w:t xml:space="preserve"> and</w:t>
      </w:r>
      <w:ins w:id="174" w:author="Norman Maze" w:date="2021-12-03T08:51:00Z">
        <w:r w:rsidR="0064680A">
          <w:t xml:space="preserve"> </w:t>
        </w:r>
      </w:ins>
      <w:ins w:id="175" w:author="Norman Maze" w:date="2021-12-03T08:52:00Z">
        <w:r w:rsidR="0064680A">
          <w:t xml:space="preserve">expiring terms </w:t>
        </w:r>
      </w:ins>
      <w:ins w:id="176" w:author="Norman Maze" w:date="2022-02-24T14:05:00Z">
        <w:r w:rsidR="001D257C">
          <w:t>may</w:t>
        </w:r>
      </w:ins>
      <w:ins w:id="177" w:author="Norman Maze" w:date="2021-12-03T08:51:00Z">
        <w:r w:rsidR="0074445F">
          <w:t xml:space="preserve"> </w:t>
        </w:r>
      </w:ins>
      <w:r w:rsidR="003B7C28">
        <w:t>be renewed</w:t>
      </w:r>
      <w:r w:rsidR="00AB6852">
        <w:t xml:space="preserve"> </w:t>
      </w:r>
      <w:r w:rsidR="00AF4D46">
        <w:t xml:space="preserve">at </w:t>
      </w:r>
      <w:ins w:id="178" w:author="Norman Maze" w:date="2022-04-28T13:19:00Z">
        <w:r w:rsidR="002D3542">
          <w:t xml:space="preserve">each </w:t>
        </w:r>
      </w:ins>
      <w:r w:rsidR="00AF4D46">
        <w:t>Annual Meeting.</w:t>
      </w:r>
    </w:p>
    <w:p w14:paraId="0FCFDF7F" w14:textId="5D39EE2C" w:rsidR="001D283F" w:rsidRPr="003B7C28" w:rsidDel="001D283F" w:rsidRDefault="001D283F" w:rsidP="001D283F">
      <w:pPr>
        <w:pStyle w:val="ListParagraph"/>
        <w:numPr>
          <w:ilvl w:val="0"/>
          <w:numId w:val="11"/>
        </w:numPr>
        <w:snapToGrid w:val="0"/>
        <w:spacing w:before="120"/>
        <w:contextualSpacing w:val="0"/>
        <w:rPr>
          <w:del w:id="179" w:author="Norman Maze" w:date="2022-05-26T17:13:00Z"/>
        </w:rPr>
      </w:pPr>
      <w:del w:id="180" w:author="Norman Maze" w:date="2022-05-26T17:13:00Z">
        <w:r w:rsidRPr="001F429D" w:rsidDel="001D283F">
          <w:rPr>
            <w:b/>
            <w:bCs/>
          </w:rPr>
          <w:delText>Removal of Board Members</w:delText>
        </w:r>
        <w:r w:rsidRPr="001F429D" w:rsidDel="001D283F">
          <w:delText xml:space="preserve"> - </w:delText>
        </w:r>
        <w:r w:rsidRPr="003B7C28" w:rsidDel="001D283F">
          <w:delText>The MCoC can at any point in the two-year term, through a formal two-thirds majority vote, direct any Board Member to step down and be replaced by another nominee of the MCoC, following the nomination process.  This replacement process will require at least one month’s notification and placement as a formal action item on an agenda of an official MCoC meeting.</w:delText>
        </w:r>
      </w:del>
    </w:p>
    <w:p w14:paraId="71B613D1" w14:textId="1055337E" w:rsidR="003B7C28" w:rsidRDefault="00AF4D46" w:rsidP="008B2EE9">
      <w:pPr>
        <w:pStyle w:val="ListParagraph"/>
        <w:snapToGrid w:val="0"/>
        <w:spacing w:before="120"/>
        <w:contextualSpacing w:val="0"/>
      </w:pPr>
      <w:del w:id="181" w:author="Norman Maze" w:date="2022-05-26T17:13:00Z">
        <w:r w:rsidDel="001D283F">
          <w:delText xml:space="preserve"> </w:delText>
        </w:r>
      </w:del>
    </w:p>
    <w:p w14:paraId="60E27580" w14:textId="1A46C39D" w:rsidR="001D257C" w:rsidRDefault="00DE00CE" w:rsidP="009248BA">
      <w:pPr>
        <w:pStyle w:val="BodyText"/>
        <w:numPr>
          <w:ilvl w:val="0"/>
          <w:numId w:val="11"/>
        </w:numPr>
        <w:tabs>
          <w:tab w:val="left" w:pos="0"/>
        </w:tabs>
        <w:snapToGrid w:val="0"/>
        <w:spacing w:before="120"/>
        <w:rPr>
          <w:ins w:id="182" w:author="Norman Maze" w:date="2022-03-24T13:50:00Z"/>
          <w:rFonts w:cs="Times New Roman"/>
          <w:sz w:val="24"/>
          <w:szCs w:val="24"/>
        </w:rPr>
      </w:pPr>
      <w:r w:rsidRPr="009248BA">
        <w:rPr>
          <w:rFonts w:cs="Times New Roman"/>
          <w:b/>
          <w:bCs/>
          <w:sz w:val="24"/>
          <w:szCs w:val="24"/>
        </w:rPr>
        <w:t xml:space="preserve">Resignation </w:t>
      </w:r>
      <w:r w:rsidRPr="009248BA">
        <w:rPr>
          <w:rFonts w:cs="Times New Roman"/>
          <w:sz w:val="24"/>
          <w:szCs w:val="24"/>
        </w:rPr>
        <w:t xml:space="preserve">- </w:t>
      </w:r>
      <w:del w:id="183" w:author="Norman Maze" w:date="2022-05-26T13:47:00Z">
        <w:r w:rsidRPr="009248BA" w:rsidDel="00374670">
          <w:rPr>
            <w:rFonts w:cs="Times New Roman"/>
            <w:spacing w:val="-1"/>
            <w:sz w:val="24"/>
            <w:szCs w:val="24"/>
          </w:rPr>
          <w:delText xml:space="preserve">Any </w:delText>
        </w:r>
      </w:del>
      <w:r w:rsidRPr="009248BA">
        <w:rPr>
          <w:rFonts w:cs="Times New Roman"/>
          <w:spacing w:val="-1"/>
          <w:sz w:val="24"/>
          <w:szCs w:val="24"/>
        </w:rPr>
        <w:t xml:space="preserve">Board </w:t>
      </w:r>
      <w:r w:rsidR="00FF55A7">
        <w:rPr>
          <w:rFonts w:cs="Times New Roman"/>
          <w:spacing w:val="-1"/>
          <w:sz w:val="24"/>
          <w:szCs w:val="24"/>
        </w:rPr>
        <w:t>member</w:t>
      </w:r>
      <w:r w:rsidR="00374670">
        <w:rPr>
          <w:rFonts w:cs="Times New Roman"/>
          <w:spacing w:val="-1"/>
          <w:sz w:val="24"/>
          <w:szCs w:val="24"/>
        </w:rPr>
        <w:t>s</w:t>
      </w:r>
      <w:r w:rsidR="00FF55A7" w:rsidRPr="009248BA">
        <w:rPr>
          <w:rFonts w:cs="Times New Roman"/>
          <w:spacing w:val="-1"/>
          <w:sz w:val="24"/>
          <w:szCs w:val="24"/>
        </w:rPr>
        <w:t xml:space="preserve"> </w:t>
      </w:r>
      <w:r w:rsidRPr="009248BA">
        <w:rPr>
          <w:rFonts w:cs="Times New Roman"/>
          <w:spacing w:val="-1"/>
          <w:sz w:val="24"/>
          <w:szCs w:val="24"/>
        </w:rPr>
        <w:t>can resign at any time with written notice to the Board</w:t>
      </w:r>
      <w:del w:id="184" w:author="Norman Maze" w:date="2022-05-26T17:27:00Z">
        <w:r w:rsidRPr="009248BA" w:rsidDel="00631FC9">
          <w:rPr>
            <w:rFonts w:cs="Times New Roman"/>
            <w:spacing w:val="-1"/>
            <w:sz w:val="24"/>
            <w:szCs w:val="24"/>
          </w:rPr>
          <w:delText xml:space="preserve">.  </w:delText>
        </w:r>
      </w:del>
      <w:ins w:id="185" w:author="Norman Maze" w:date="2022-05-26T17:27:00Z">
        <w:r w:rsidR="00631FC9" w:rsidRPr="009248BA">
          <w:rPr>
            <w:rFonts w:cs="Times New Roman"/>
            <w:spacing w:val="-1"/>
            <w:sz w:val="24"/>
            <w:szCs w:val="24"/>
          </w:rPr>
          <w:t xml:space="preserve">. </w:t>
        </w:r>
      </w:ins>
      <w:r w:rsidRPr="009248BA">
        <w:rPr>
          <w:rFonts w:cs="Times New Roman"/>
          <w:spacing w:val="-1"/>
          <w:sz w:val="24"/>
          <w:szCs w:val="24"/>
        </w:rPr>
        <w:t>A</w:t>
      </w:r>
      <w:del w:id="186" w:author="Norman Maze" w:date="2022-05-26T13:47:00Z">
        <w:r w:rsidRPr="009248BA" w:rsidDel="00374670">
          <w:rPr>
            <w:rFonts w:cs="Times New Roman"/>
            <w:spacing w:val="-1"/>
            <w:sz w:val="24"/>
            <w:szCs w:val="24"/>
          </w:rPr>
          <w:delText>ny</w:delText>
        </w:r>
      </w:del>
      <w:r w:rsidRPr="009248BA">
        <w:rPr>
          <w:rFonts w:cs="Times New Roman"/>
          <w:spacing w:val="-1"/>
          <w:sz w:val="24"/>
          <w:szCs w:val="24"/>
        </w:rPr>
        <w:t xml:space="preserve"> resignation shall trigger </w:t>
      </w:r>
      <w:ins w:id="187" w:author="Norman Maze" w:date="2022-05-26T13:48:00Z">
        <w:r w:rsidR="00374670">
          <w:rPr>
            <w:rFonts w:cs="Times New Roman"/>
            <w:spacing w:val="-1"/>
            <w:sz w:val="24"/>
            <w:szCs w:val="24"/>
          </w:rPr>
          <w:t xml:space="preserve">a </w:t>
        </w:r>
      </w:ins>
      <w:r w:rsidRPr="009248BA">
        <w:rPr>
          <w:rFonts w:cs="Times New Roman"/>
          <w:spacing w:val="-1"/>
          <w:sz w:val="24"/>
          <w:szCs w:val="24"/>
        </w:rPr>
        <w:t xml:space="preserve">nomination </w:t>
      </w:r>
      <w:del w:id="188" w:author="Norman Maze" w:date="2022-05-26T13:49:00Z">
        <w:r w:rsidRPr="009248BA" w:rsidDel="00374670">
          <w:rPr>
            <w:rFonts w:cs="Times New Roman"/>
            <w:spacing w:val="-1"/>
            <w:sz w:val="24"/>
            <w:szCs w:val="24"/>
          </w:rPr>
          <w:delText xml:space="preserve">action </w:delText>
        </w:r>
      </w:del>
      <w:r w:rsidRPr="009248BA">
        <w:rPr>
          <w:rFonts w:cs="Times New Roman"/>
          <w:spacing w:val="-1"/>
          <w:sz w:val="24"/>
          <w:szCs w:val="24"/>
        </w:rPr>
        <w:t xml:space="preserve">by the </w:t>
      </w:r>
      <w:r w:rsidRPr="009248BA">
        <w:rPr>
          <w:rFonts w:cs="Times New Roman"/>
          <w:sz w:val="24"/>
          <w:szCs w:val="24"/>
        </w:rPr>
        <w:t>MCoC</w:t>
      </w:r>
      <w:del w:id="189" w:author="Norman Maze" w:date="2022-05-26T17:27:00Z">
        <w:r w:rsidRPr="009248BA" w:rsidDel="00631FC9">
          <w:rPr>
            <w:rFonts w:cs="Times New Roman"/>
            <w:spacing w:val="-1"/>
            <w:sz w:val="24"/>
            <w:szCs w:val="24"/>
          </w:rPr>
          <w:delText xml:space="preserve">.  </w:delText>
        </w:r>
      </w:del>
      <w:ins w:id="190" w:author="Norman Maze" w:date="2022-05-26T17:27:00Z">
        <w:r w:rsidR="00631FC9" w:rsidRPr="009248BA">
          <w:rPr>
            <w:rFonts w:cs="Times New Roman"/>
            <w:spacing w:val="-1"/>
            <w:sz w:val="24"/>
            <w:szCs w:val="24"/>
          </w:rPr>
          <w:t xml:space="preserve">. </w:t>
        </w:r>
      </w:ins>
      <w:del w:id="191" w:author="Norman Maze" w:date="2022-05-26T13:51:00Z">
        <w:r w:rsidRPr="009248BA" w:rsidDel="00374670">
          <w:rPr>
            <w:rFonts w:cs="Times New Roman"/>
            <w:sz w:val="24"/>
            <w:szCs w:val="24"/>
          </w:rPr>
          <w:delText>There</w:delText>
        </w:r>
        <w:r w:rsidRPr="009248BA" w:rsidDel="00374670">
          <w:rPr>
            <w:rFonts w:cs="Times New Roman"/>
            <w:spacing w:val="-5"/>
            <w:sz w:val="24"/>
            <w:szCs w:val="24"/>
          </w:rPr>
          <w:delText xml:space="preserve"> </w:delText>
        </w:r>
        <w:r w:rsidRPr="009248BA" w:rsidDel="00374670">
          <w:rPr>
            <w:rFonts w:cs="Times New Roman"/>
            <w:sz w:val="24"/>
            <w:szCs w:val="24"/>
          </w:rPr>
          <w:delText>shall</w:delText>
        </w:r>
        <w:r w:rsidRPr="009248BA" w:rsidDel="00374670">
          <w:rPr>
            <w:rFonts w:cs="Times New Roman"/>
            <w:spacing w:val="-5"/>
            <w:sz w:val="24"/>
            <w:szCs w:val="24"/>
          </w:rPr>
          <w:delText xml:space="preserve"> </w:delText>
        </w:r>
        <w:r w:rsidRPr="009248BA" w:rsidDel="00374670">
          <w:rPr>
            <w:rFonts w:cs="Times New Roman"/>
            <w:sz w:val="24"/>
            <w:szCs w:val="24"/>
          </w:rPr>
          <w:delText>be</w:delText>
        </w:r>
        <w:r w:rsidRPr="009248BA" w:rsidDel="00374670">
          <w:rPr>
            <w:rFonts w:cs="Times New Roman"/>
            <w:spacing w:val="-5"/>
            <w:sz w:val="24"/>
            <w:szCs w:val="24"/>
          </w:rPr>
          <w:delText xml:space="preserve"> at least </w:delText>
        </w:r>
        <w:r w:rsidRPr="009248BA" w:rsidDel="00374670">
          <w:rPr>
            <w:rFonts w:cs="Times New Roman"/>
            <w:sz w:val="24"/>
            <w:szCs w:val="24"/>
          </w:rPr>
          <w:delText>an</w:delText>
        </w:r>
        <w:r w:rsidRPr="009248BA" w:rsidDel="00374670">
          <w:rPr>
            <w:rFonts w:cs="Times New Roman"/>
            <w:spacing w:val="-5"/>
            <w:sz w:val="24"/>
            <w:szCs w:val="24"/>
          </w:rPr>
          <w:delText xml:space="preserve"> </w:delText>
        </w:r>
        <w:r w:rsidRPr="009248BA" w:rsidDel="00374670">
          <w:rPr>
            <w:rFonts w:cs="Times New Roman"/>
            <w:sz w:val="24"/>
            <w:szCs w:val="24"/>
          </w:rPr>
          <w:delText>annual</w:delText>
        </w:r>
        <w:r w:rsidRPr="009248BA" w:rsidDel="00374670">
          <w:rPr>
            <w:rFonts w:cs="Times New Roman"/>
            <w:spacing w:val="-5"/>
            <w:sz w:val="24"/>
            <w:szCs w:val="24"/>
          </w:rPr>
          <w:delText xml:space="preserve"> </w:delText>
        </w:r>
        <w:r w:rsidRPr="009248BA" w:rsidDel="00374670">
          <w:rPr>
            <w:rFonts w:cs="Times New Roman"/>
            <w:sz w:val="24"/>
            <w:szCs w:val="24"/>
          </w:rPr>
          <w:delText>call</w:delText>
        </w:r>
        <w:r w:rsidRPr="009248BA" w:rsidDel="00374670">
          <w:rPr>
            <w:rFonts w:cs="Times New Roman"/>
            <w:spacing w:val="-5"/>
            <w:sz w:val="24"/>
            <w:szCs w:val="24"/>
          </w:rPr>
          <w:delText xml:space="preserve"> </w:delText>
        </w:r>
        <w:r w:rsidRPr="009248BA" w:rsidDel="00374670">
          <w:rPr>
            <w:rFonts w:cs="Times New Roman"/>
            <w:sz w:val="24"/>
            <w:szCs w:val="24"/>
          </w:rPr>
          <w:delText>for</w:delText>
        </w:r>
        <w:r w:rsidRPr="009248BA" w:rsidDel="00374670">
          <w:rPr>
            <w:rFonts w:cs="Times New Roman"/>
            <w:spacing w:val="21"/>
            <w:w w:val="99"/>
            <w:sz w:val="24"/>
            <w:szCs w:val="24"/>
          </w:rPr>
          <w:delText xml:space="preserve"> </w:delText>
        </w:r>
        <w:r w:rsidRPr="009248BA" w:rsidDel="00374670">
          <w:rPr>
            <w:rFonts w:cs="Times New Roman"/>
            <w:sz w:val="24"/>
            <w:szCs w:val="24"/>
          </w:rPr>
          <w:delText>nominations</w:delText>
        </w:r>
        <w:r w:rsidRPr="009248BA" w:rsidDel="00374670">
          <w:rPr>
            <w:rFonts w:cs="Times New Roman"/>
            <w:spacing w:val="-8"/>
            <w:sz w:val="24"/>
            <w:szCs w:val="24"/>
          </w:rPr>
          <w:delText xml:space="preserve"> </w:delText>
        </w:r>
        <w:r w:rsidRPr="009248BA" w:rsidDel="00374670">
          <w:rPr>
            <w:rFonts w:cs="Times New Roman"/>
            <w:sz w:val="24"/>
            <w:szCs w:val="24"/>
          </w:rPr>
          <w:delText>to</w:delText>
        </w:r>
        <w:r w:rsidRPr="009248BA" w:rsidDel="00374670">
          <w:rPr>
            <w:rFonts w:cs="Times New Roman"/>
            <w:spacing w:val="-7"/>
            <w:sz w:val="24"/>
            <w:szCs w:val="24"/>
          </w:rPr>
          <w:delText xml:space="preserve"> </w:delText>
        </w:r>
        <w:r w:rsidRPr="009248BA" w:rsidDel="00374670">
          <w:rPr>
            <w:rFonts w:cs="Times New Roman"/>
            <w:sz w:val="24"/>
            <w:szCs w:val="24"/>
          </w:rPr>
          <w:delText>fill</w:delText>
        </w:r>
        <w:r w:rsidRPr="009248BA" w:rsidDel="00374670">
          <w:rPr>
            <w:rFonts w:cs="Times New Roman"/>
            <w:spacing w:val="-5"/>
            <w:sz w:val="24"/>
            <w:szCs w:val="24"/>
          </w:rPr>
          <w:delText xml:space="preserve"> </w:delText>
        </w:r>
        <w:r w:rsidRPr="009248BA" w:rsidDel="00374670">
          <w:rPr>
            <w:rFonts w:cs="Times New Roman"/>
            <w:sz w:val="24"/>
            <w:szCs w:val="24"/>
          </w:rPr>
          <w:delText>any</w:delText>
        </w:r>
        <w:r w:rsidRPr="009248BA" w:rsidDel="00374670">
          <w:rPr>
            <w:rFonts w:cs="Times New Roman"/>
            <w:spacing w:val="-7"/>
            <w:sz w:val="24"/>
            <w:szCs w:val="24"/>
          </w:rPr>
          <w:delText xml:space="preserve"> </w:delText>
        </w:r>
        <w:r w:rsidRPr="009248BA" w:rsidDel="00374670">
          <w:rPr>
            <w:rFonts w:cs="Times New Roman"/>
            <w:sz w:val="24"/>
            <w:szCs w:val="24"/>
          </w:rPr>
          <w:delText>vacancies</w:delText>
        </w:r>
        <w:r w:rsidRPr="009248BA" w:rsidDel="00374670">
          <w:rPr>
            <w:rFonts w:cs="Times New Roman"/>
            <w:spacing w:val="-7"/>
            <w:sz w:val="24"/>
            <w:szCs w:val="24"/>
          </w:rPr>
          <w:delText xml:space="preserve"> </w:delText>
        </w:r>
        <w:r w:rsidRPr="009248BA" w:rsidDel="00374670">
          <w:rPr>
            <w:rFonts w:cs="Times New Roman"/>
            <w:sz w:val="24"/>
            <w:szCs w:val="24"/>
          </w:rPr>
          <w:delText>that may exist.</w:delText>
        </w:r>
      </w:del>
    </w:p>
    <w:p w14:paraId="30706E42" w14:textId="6F2E5D48" w:rsidR="00DE00CE" w:rsidRPr="009248BA" w:rsidRDefault="00DE00CE" w:rsidP="00DE1946">
      <w:pPr>
        <w:pStyle w:val="BodyText"/>
        <w:tabs>
          <w:tab w:val="left" w:pos="0"/>
        </w:tabs>
        <w:snapToGrid w:val="0"/>
        <w:spacing w:before="120"/>
        <w:ind w:left="720" w:firstLine="0"/>
        <w:rPr>
          <w:rFonts w:cs="Times New Roman"/>
          <w:sz w:val="24"/>
          <w:szCs w:val="24"/>
        </w:rPr>
      </w:pPr>
      <w:del w:id="192" w:author="Norman Maze" w:date="2022-02-24T14:08:00Z">
        <w:r w:rsidRPr="009248BA" w:rsidDel="001D257C">
          <w:delText xml:space="preserve">  </w:delText>
        </w:r>
      </w:del>
    </w:p>
    <w:p w14:paraId="33269FED" w14:textId="0111AE8F" w:rsidR="003B7C28" w:rsidRDefault="00DE00CE" w:rsidP="003B7C28">
      <w:pPr>
        <w:pStyle w:val="ListParagraph"/>
        <w:numPr>
          <w:ilvl w:val="0"/>
          <w:numId w:val="11"/>
        </w:numPr>
        <w:snapToGrid w:val="0"/>
        <w:spacing w:before="120"/>
        <w:contextualSpacing w:val="0"/>
        <w:rPr>
          <w:ins w:id="193" w:author="Norman Maze" w:date="2022-05-26T13:51:00Z"/>
        </w:rPr>
      </w:pPr>
      <w:r w:rsidRPr="009248BA">
        <w:rPr>
          <w:b/>
          <w:bCs/>
          <w:spacing w:val="-1"/>
        </w:rPr>
        <w:t>Vacancies</w:t>
      </w:r>
      <w:r w:rsidRPr="009248BA">
        <w:rPr>
          <w:spacing w:val="-6"/>
        </w:rPr>
        <w:t xml:space="preserve"> – </w:t>
      </w:r>
      <w:ins w:id="194" w:author="Norman Maze" w:date="2022-05-26T13:52:00Z">
        <w:r w:rsidR="00803E8D" w:rsidRPr="009248BA">
          <w:t>There</w:t>
        </w:r>
        <w:r w:rsidR="00803E8D" w:rsidRPr="009248BA">
          <w:rPr>
            <w:spacing w:val="-5"/>
          </w:rPr>
          <w:t xml:space="preserve"> </w:t>
        </w:r>
        <w:r w:rsidR="00803E8D" w:rsidRPr="009248BA">
          <w:t>shall</w:t>
        </w:r>
        <w:r w:rsidR="00803E8D" w:rsidRPr="009248BA">
          <w:rPr>
            <w:spacing w:val="-5"/>
          </w:rPr>
          <w:t xml:space="preserve"> </w:t>
        </w:r>
        <w:r w:rsidR="00803E8D" w:rsidRPr="009248BA">
          <w:t>be</w:t>
        </w:r>
        <w:r w:rsidR="00803E8D" w:rsidRPr="009248BA">
          <w:rPr>
            <w:spacing w:val="-5"/>
          </w:rPr>
          <w:t xml:space="preserve"> at least </w:t>
        </w:r>
        <w:r w:rsidR="00803E8D" w:rsidRPr="009248BA">
          <w:t>an</w:t>
        </w:r>
        <w:r w:rsidR="00803E8D" w:rsidRPr="009248BA">
          <w:rPr>
            <w:spacing w:val="-5"/>
          </w:rPr>
          <w:t xml:space="preserve"> </w:t>
        </w:r>
        <w:r w:rsidR="00803E8D" w:rsidRPr="009248BA">
          <w:t>annual</w:t>
        </w:r>
        <w:r w:rsidR="00803E8D" w:rsidRPr="009248BA">
          <w:rPr>
            <w:spacing w:val="-5"/>
          </w:rPr>
          <w:t xml:space="preserve"> </w:t>
        </w:r>
        <w:r w:rsidR="00803E8D" w:rsidRPr="009248BA">
          <w:t>call</w:t>
        </w:r>
        <w:r w:rsidR="00803E8D" w:rsidRPr="009248BA">
          <w:rPr>
            <w:spacing w:val="-5"/>
          </w:rPr>
          <w:t xml:space="preserve"> </w:t>
        </w:r>
        <w:r w:rsidR="00803E8D" w:rsidRPr="009248BA">
          <w:t>for</w:t>
        </w:r>
        <w:r w:rsidR="00803E8D" w:rsidRPr="009248BA">
          <w:rPr>
            <w:spacing w:val="21"/>
            <w:w w:val="99"/>
          </w:rPr>
          <w:t xml:space="preserve"> </w:t>
        </w:r>
        <w:r w:rsidR="00803E8D" w:rsidRPr="009248BA">
          <w:t>nominations</w:t>
        </w:r>
        <w:r w:rsidR="00803E8D" w:rsidRPr="009248BA">
          <w:rPr>
            <w:spacing w:val="-8"/>
          </w:rPr>
          <w:t xml:space="preserve"> </w:t>
        </w:r>
        <w:r w:rsidR="00803E8D" w:rsidRPr="009248BA">
          <w:t>to</w:t>
        </w:r>
        <w:r w:rsidR="00803E8D" w:rsidRPr="009248BA">
          <w:rPr>
            <w:spacing w:val="-7"/>
          </w:rPr>
          <w:t xml:space="preserve"> </w:t>
        </w:r>
        <w:r w:rsidR="00803E8D" w:rsidRPr="009248BA">
          <w:t>fill</w:t>
        </w:r>
        <w:r w:rsidR="00803E8D" w:rsidRPr="009248BA">
          <w:rPr>
            <w:spacing w:val="-5"/>
          </w:rPr>
          <w:t xml:space="preserve"> </w:t>
        </w:r>
        <w:r w:rsidR="00803E8D" w:rsidRPr="009248BA">
          <w:t>any</w:t>
        </w:r>
        <w:r w:rsidR="00803E8D" w:rsidRPr="009248BA">
          <w:rPr>
            <w:spacing w:val="-7"/>
          </w:rPr>
          <w:t xml:space="preserve"> </w:t>
        </w:r>
        <w:r w:rsidR="00803E8D" w:rsidRPr="009248BA">
          <w:t>vacancies</w:t>
        </w:r>
        <w:r w:rsidR="00803E8D" w:rsidRPr="009248BA">
          <w:rPr>
            <w:spacing w:val="-7"/>
          </w:rPr>
          <w:t xml:space="preserve"> </w:t>
        </w:r>
        <w:r w:rsidR="00803E8D" w:rsidRPr="009248BA">
          <w:t>that may exist</w:t>
        </w:r>
        <w:r w:rsidR="00803E8D">
          <w:t xml:space="preserve"> at the regular MCoC meeting</w:t>
        </w:r>
        <w:r w:rsidR="00803E8D" w:rsidRPr="001D257C">
          <w:t xml:space="preserve"> </w:t>
        </w:r>
        <w:r w:rsidR="00803E8D">
          <w:t>in March</w:t>
        </w:r>
      </w:ins>
      <w:ins w:id="195" w:author="Norman Maze" w:date="2022-05-26T17:27:00Z">
        <w:r w:rsidR="00631FC9" w:rsidRPr="009248BA">
          <w:t>.</w:t>
        </w:r>
        <w:r w:rsidR="00631FC9">
          <w:t xml:space="preserve"> </w:t>
        </w:r>
      </w:ins>
      <w:r w:rsidRPr="009248BA">
        <w:rPr>
          <w:spacing w:val="-6"/>
        </w:rPr>
        <w:t xml:space="preserve">Vacancies </w:t>
      </w:r>
      <w:r w:rsidRPr="009248BA">
        <w:t>may</w:t>
      </w:r>
      <w:r w:rsidRPr="009248BA">
        <w:rPr>
          <w:spacing w:val="-6"/>
        </w:rPr>
        <w:t xml:space="preserve"> </w:t>
      </w:r>
      <w:r w:rsidRPr="009248BA">
        <w:t>be</w:t>
      </w:r>
      <w:r w:rsidRPr="009248BA">
        <w:rPr>
          <w:spacing w:val="-7"/>
        </w:rPr>
        <w:t xml:space="preserve"> </w:t>
      </w:r>
      <w:r w:rsidRPr="009248BA">
        <w:t>filled</w:t>
      </w:r>
      <w:r w:rsidRPr="009248BA">
        <w:rPr>
          <w:spacing w:val="29"/>
          <w:w w:val="99"/>
        </w:rPr>
        <w:t xml:space="preserve"> </w:t>
      </w:r>
      <w:r w:rsidRPr="009248BA">
        <w:t>immediately</w:t>
      </w:r>
      <w:r w:rsidRPr="009248BA">
        <w:rPr>
          <w:spacing w:val="-11"/>
        </w:rPr>
        <w:t xml:space="preserve"> </w:t>
      </w:r>
      <w:r w:rsidRPr="009248BA">
        <w:t>or</w:t>
      </w:r>
      <w:r w:rsidRPr="009248BA">
        <w:rPr>
          <w:spacing w:val="-11"/>
        </w:rPr>
        <w:t xml:space="preserve"> </w:t>
      </w:r>
      <w:r w:rsidRPr="009248BA">
        <w:t>through</w:t>
      </w:r>
      <w:r w:rsidRPr="009248BA">
        <w:rPr>
          <w:spacing w:val="-10"/>
        </w:rPr>
        <w:t xml:space="preserve"> </w:t>
      </w:r>
      <w:r w:rsidRPr="009248BA">
        <w:t>the</w:t>
      </w:r>
      <w:r w:rsidRPr="009248BA">
        <w:rPr>
          <w:spacing w:val="-11"/>
        </w:rPr>
        <w:t xml:space="preserve"> </w:t>
      </w:r>
      <w:r w:rsidRPr="009248BA">
        <w:t>annual</w:t>
      </w:r>
      <w:r w:rsidRPr="009248BA">
        <w:rPr>
          <w:spacing w:val="-11"/>
        </w:rPr>
        <w:t xml:space="preserve"> </w:t>
      </w:r>
      <w:r w:rsidRPr="009248BA">
        <w:rPr>
          <w:spacing w:val="-1"/>
        </w:rPr>
        <w:t>nominating</w:t>
      </w:r>
      <w:r w:rsidRPr="009248BA">
        <w:rPr>
          <w:spacing w:val="-10"/>
        </w:rPr>
        <w:t xml:space="preserve"> </w:t>
      </w:r>
      <w:r w:rsidRPr="009248BA">
        <w:rPr>
          <w:spacing w:val="-1"/>
        </w:rPr>
        <w:t>process</w:t>
      </w:r>
      <w:del w:id="196" w:author="Norman Maze" w:date="2022-05-26T17:27:00Z">
        <w:r w:rsidRPr="009248BA" w:rsidDel="00631FC9">
          <w:rPr>
            <w:spacing w:val="-1"/>
          </w:rPr>
          <w:delText xml:space="preserve">.  </w:delText>
        </w:r>
      </w:del>
      <w:ins w:id="197" w:author="Norman Maze" w:date="2022-05-26T17:27:00Z">
        <w:r w:rsidR="00631FC9" w:rsidRPr="009248BA">
          <w:rPr>
            <w:spacing w:val="-1"/>
          </w:rPr>
          <w:t xml:space="preserve">. </w:t>
        </w:r>
      </w:ins>
      <w:r w:rsidR="003B7C28" w:rsidRPr="009248BA">
        <w:t xml:space="preserve">MCoC shall </w:t>
      </w:r>
      <w:r w:rsidR="003B7C28">
        <w:t xml:space="preserve">nominate replacement </w:t>
      </w:r>
      <w:r w:rsidR="003B7C28" w:rsidRPr="009248BA">
        <w:t xml:space="preserve">membership </w:t>
      </w:r>
      <w:r w:rsidR="003B7C28">
        <w:t>for Board</w:t>
      </w:r>
      <w:r w:rsidR="00B8147D">
        <w:t>, to be ratified by the Board by a simple majority vote.</w:t>
      </w:r>
    </w:p>
    <w:p w14:paraId="375729A5" w14:textId="77777777" w:rsidR="00374670" w:rsidRDefault="00374670" w:rsidP="00DE1946">
      <w:pPr>
        <w:pStyle w:val="ListParagraph"/>
        <w:snapToGrid w:val="0"/>
        <w:spacing w:before="120"/>
        <w:contextualSpacing w:val="0"/>
        <w:rPr>
          <w:ins w:id="198" w:author="Norman Maze" w:date="2022-02-24T14:08:00Z"/>
        </w:rPr>
      </w:pPr>
    </w:p>
    <w:p w14:paraId="1011B56E" w14:textId="540210BE" w:rsidR="007937A9" w:rsidRDefault="001D257C" w:rsidP="00AC6F8B">
      <w:pPr>
        <w:pStyle w:val="ListParagraph"/>
        <w:numPr>
          <w:ilvl w:val="0"/>
          <w:numId w:val="11"/>
        </w:numPr>
        <w:rPr>
          <w:ins w:id="199" w:author="Norman Maze" w:date="2022-04-28T13:42:00Z"/>
        </w:rPr>
      </w:pPr>
      <w:ins w:id="200" w:author="Norman Maze" w:date="2022-02-24T14:08:00Z">
        <w:r w:rsidRPr="008B2EE9">
          <w:rPr>
            <w:b/>
            <w:bCs/>
          </w:rPr>
          <w:t>Removal of Board Members</w:t>
        </w:r>
        <w:r w:rsidRPr="001D257C">
          <w:t xml:space="preserve"> - The MCoC can at any point during the three (3)-year term, through a formal two-thirds (2/3) majority vote, direct any Board member to step down</w:t>
        </w:r>
      </w:ins>
      <w:ins w:id="201" w:author="Norman Maze" w:date="2022-05-26T17:27:00Z">
        <w:r w:rsidR="00631FC9">
          <w:t xml:space="preserve">. </w:t>
        </w:r>
      </w:ins>
    </w:p>
    <w:p w14:paraId="225C754D" w14:textId="2726E1CE" w:rsidR="00F5673C" w:rsidRDefault="003005FF" w:rsidP="00163F64">
      <w:pPr>
        <w:pStyle w:val="ListParagraph"/>
        <w:numPr>
          <w:ilvl w:val="0"/>
          <w:numId w:val="23"/>
        </w:numPr>
        <w:rPr>
          <w:ins w:id="202" w:author="Norman Maze" w:date="2022-04-28T13:42:00Z"/>
        </w:rPr>
      </w:pPr>
      <w:ins w:id="203" w:author="Norman Maze" w:date="2022-04-28T13:44:00Z">
        <w:r>
          <w:t xml:space="preserve">If a Board member has been directed to step down, that member may appeal the </w:t>
        </w:r>
      </w:ins>
      <w:ins w:id="204" w:author="Norman Maze" w:date="2022-04-28T13:46:00Z">
        <w:r>
          <w:t>MCoC</w:t>
        </w:r>
      </w:ins>
      <w:ins w:id="205" w:author="Norman Maze" w:date="2022-04-28T13:44:00Z">
        <w:r>
          <w:t>’s decis</w:t>
        </w:r>
      </w:ins>
      <w:ins w:id="206" w:author="Norman Maze" w:date="2022-04-28T13:45:00Z">
        <w:r>
          <w:t xml:space="preserve">ion by written notification to the </w:t>
        </w:r>
      </w:ins>
      <w:ins w:id="207" w:author="Norman Maze" w:date="2022-04-28T13:46:00Z">
        <w:r>
          <w:t>tri-chairs of the MCoC</w:t>
        </w:r>
      </w:ins>
      <w:ins w:id="208" w:author="Norman Maze" w:date="2022-04-28T13:51:00Z">
        <w:r w:rsidR="00B82502">
          <w:t xml:space="preserve"> within ten (10) business days of the removal decision</w:t>
        </w:r>
      </w:ins>
      <w:ins w:id="209" w:author="Norman Maze" w:date="2022-05-26T17:27:00Z">
        <w:r w:rsidR="00631FC9">
          <w:t xml:space="preserve">. </w:t>
        </w:r>
      </w:ins>
      <w:ins w:id="210" w:author="Norman Maze" w:date="2022-04-28T13:52:00Z">
        <w:r w:rsidR="00B82502">
          <w:t>The tri</w:t>
        </w:r>
      </w:ins>
      <w:ins w:id="211" w:author="Norman Maze" w:date="2022-04-28T13:53:00Z">
        <w:r w:rsidR="00B82502">
          <w:t>-</w:t>
        </w:r>
      </w:ins>
      <w:ins w:id="212" w:author="Norman Maze" w:date="2022-04-28T13:52:00Z">
        <w:r w:rsidR="00B82502">
          <w:t>ch</w:t>
        </w:r>
      </w:ins>
      <w:ins w:id="213" w:author="Norman Maze" w:date="2022-04-28T13:53:00Z">
        <w:r w:rsidR="00B82502">
          <w:t>a</w:t>
        </w:r>
      </w:ins>
      <w:ins w:id="214" w:author="Norman Maze" w:date="2022-04-28T13:52:00Z">
        <w:r w:rsidR="00B82502">
          <w:t xml:space="preserve">irs will make a decision within </w:t>
        </w:r>
      </w:ins>
      <w:ins w:id="215" w:author="Norman Maze" w:date="2022-04-28T13:57:00Z">
        <w:r w:rsidR="00C65532">
          <w:t>ten (10)</w:t>
        </w:r>
      </w:ins>
      <w:ins w:id="216" w:author="Norman Maze" w:date="2022-04-28T13:53:00Z">
        <w:r w:rsidR="00B82502">
          <w:t xml:space="preserve"> days</w:t>
        </w:r>
      </w:ins>
      <w:ins w:id="217" w:author="Norman Maze" w:date="2022-05-26T17:27:00Z">
        <w:r w:rsidR="00631FC9">
          <w:t xml:space="preserve">. </w:t>
        </w:r>
      </w:ins>
      <w:ins w:id="218" w:author="Norman Maze" w:date="2022-04-28T13:47:00Z">
        <w:r>
          <w:t>Upon review of the appeal</w:t>
        </w:r>
      </w:ins>
      <w:ins w:id="219" w:author="Norman Maze" w:date="2022-04-28T13:48:00Z">
        <w:r>
          <w:t xml:space="preserve">, the MCoC tri-chairs will make a decision based on the </w:t>
        </w:r>
      </w:ins>
      <w:ins w:id="220" w:author="Norman Maze" w:date="2022-04-28T13:49:00Z">
        <w:r>
          <w:t>merits of the appeal</w:t>
        </w:r>
      </w:ins>
      <w:ins w:id="221" w:author="Norman Maze" w:date="2022-05-26T17:27:00Z">
        <w:r w:rsidR="00631FC9">
          <w:t xml:space="preserve">. </w:t>
        </w:r>
      </w:ins>
      <w:ins w:id="222" w:author="Norman Maze" w:date="2022-04-28T13:50:00Z">
        <w:r w:rsidR="00B82502">
          <w:t xml:space="preserve">If the tri-chairs uphold the </w:t>
        </w:r>
      </w:ins>
      <w:ins w:id="223" w:author="Norman Maze" w:date="2022-04-28T13:51:00Z">
        <w:r w:rsidR="00B82502">
          <w:t>removal</w:t>
        </w:r>
      </w:ins>
      <w:ins w:id="224" w:author="Norman Maze" w:date="2022-04-28T13:50:00Z">
        <w:r w:rsidR="00B82502">
          <w:t xml:space="preserve"> and the person wishes to further appeal the decision, they can appeal </w:t>
        </w:r>
      </w:ins>
      <w:ins w:id="225" w:author="Norman Maze" w:date="2022-04-28T13:51:00Z">
        <w:r w:rsidR="00B82502">
          <w:t xml:space="preserve">in writing </w:t>
        </w:r>
      </w:ins>
      <w:ins w:id="226" w:author="Norman Maze" w:date="2022-04-28T13:50:00Z">
        <w:r w:rsidR="00B82502">
          <w:t>to the Board</w:t>
        </w:r>
        <w:r w:rsidR="00B82502" w:rsidRPr="00B82502">
          <w:t xml:space="preserve"> </w:t>
        </w:r>
        <w:r w:rsidR="00B82502">
          <w:t>President</w:t>
        </w:r>
      </w:ins>
      <w:ins w:id="227" w:author="Norman Maze" w:date="2022-04-28T13:52:00Z">
        <w:r w:rsidR="00B82502">
          <w:t xml:space="preserve"> within</w:t>
        </w:r>
      </w:ins>
      <w:ins w:id="228" w:author="Norman Maze" w:date="2022-04-28T13:57:00Z">
        <w:r w:rsidR="00C65532">
          <w:t xml:space="preserve"> ten (10)</w:t>
        </w:r>
      </w:ins>
      <w:ins w:id="229" w:author="Norman Maze" w:date="2022-04-28T13:54:00Z">
        <w:r w:rsidR="00B82502">
          <w:t xml:space="preserve"> days</w:t>
        </w:r>
      </w:ins>
      <w:ins w:id="230" w:author="Norman Maze" w:date="2022-04-28T13:50:00Z">
        <w:r w:rsidR="00B82502">
          <w:t>.</w:t>
        </w:r>
      </w:ins>
      <w:ins w:id="231" w:author="Norman Maze" w:date="2022-04-28T13:57:00Z">
        <w:r w:rsidR="00C65532">
          <w:t xml:space="preserve"> The Board </w:t>
        </w:r>
      </w:ins>
      <w:ins w:id="232" w:author="Norman Maze" w:date="2022-04-28T13:58:00Z">
        <w:r w:rsidR="00C65532">
          <w:t>President has ten (10) days to respond to the appeal</w:t>
        </w:r>
      </w:ins>
      <w:ins w:id="233" w:author="Norman Maze" w:date="2022-05-26T17:27:00Z">
        <w:r w:rsidR="00631FC9">
          <w:t xml:space="preserve">. </w:t>
        </w:r>
      </w:ins>
      <w:ins w:id="234" w:author="Norman Maze" w:date="2022-04-28T13:59:00Z">
        <w:r w:rsidR="00C65532">
          <w:t>Return to the Board will be contingent on the final decision of the tri</w:t>
        </w:r>
        <w:r w:rsidR="00F5673C">
          <w:t>-</w:t>
        </w:r>
        <w:r w:rsidR="00C65532">
          <w:t xml:space="preserve">chairs of the MCoC or </w:t>
        </w:r>
        <w:r w:rsidR="00F5673C">
          <w:t>Board President.</w:t>
        </w:r>
      </w:ins>
    </w:p>
    <w:p w14:paraId="36FB51D9" w14:textId="13063E57" w:rsidR="007937A9" w:rsidRDefault="00163F64" w:rsidP="007937A9">
      <w:pPr>
        <w:pStyle w:val="ListParagraph"/>
        <w:numPr>
          <w:ilvl w:val="0"/>
          <w:numId w:val="23"/>
        </w:numPr>
        <w:rPr>
          <w:ins w:id="235" w:author="Norman Maze" w:date="2022-04-28T13:42:00Z"/>
        </w:rPr>
      </w:pPr>
      <w:ins w:id="236" w:author="Norman Maze" w:date="2022-04-28T14:04:00Z">
        <w:r>
          <w:t xml:space="preserve">Any </w:t>
        </w:r>
      </w:ins>
      <w:ins w:id="237" w:author="Norman Maze" w:date="2022-04-28T14:05:00Z">
        <w:r>
          <w:t>Board</w:t>
        </w:r>
      </w:ins>
      <w:ins w:id="238" w:author="Norman Maze" w:date="2022-04-28T14:04:00Z">
        <w:r>
          <w:t xml:space="preserve"> member </w:t>
        </w:r>
      </w:ins>
      <w:ins w:id="239" w:author="Norman Maze" w:date="2022-04-28T14:05:00Z">
        <w:r>
          <w:t xml:space="preserve">removed by the MCoC will </w:t>
        </w:r>
      </w:ins>
      <w:ins w:id="240" w:author="Norman Maze" w:date="2022-02-24T14:08:00Z">
        <w:r w:rsidR="001D257C" w:rsidRPr="001D257C">
          <w:t>be replaced by another nominee of the MCoC, following the nomination process</w:t>
        </w:r>
      </w:ins>
      <w:ins w:id="241" w:author="Norman Maze" w:date="2022-05-26T17:27:00Z">
        <w:r w:rsidR="00631FC9" w:rsidRPr="001D257C">
          <w:t xml:space="preserve">. </w:t>
        </w:r>
      </w:ins>
      <w:ins w:id="242" w:author="Norman Maze" w:date="2022-02-24T14:08:00Z">
        <w:r w:rsidR="001D257C" w:rsidRPr="001D257C">
          <w:t xml:space="preserve">This replacement process will require at least one (1) month’s notification and placement as a formal action item on </w:t>
        </w:r>
      </w:ins>
      <w:ins w:id="243" w:author="Norman Maze" w:date="2022-04-28T14:06:00Z">
        <w:r>
          <w:t>the</w:t>
        </w:r>
      </w:ins>
      <w:ins w:id="244" w:author="Norman Maze" w:date="2022-02-24T14:08:00Z">
        <w:r w:rsidR="001D257C" w:rsidRPr="001D257C">
          <w:t xml:space="preserve"> agenda of a</w:t>
        </w:r>
      </w:ins>
      <w:ins w:id="245" w:author="Norman Maze" w:date="2022-04-28T14:06:00Z">
        <w:r>
          <w:t xml:space="preserve"> scheduled</w:t>
        </w:r>
      </w:ins>
      <w:ins w:id="246" w:author="Norman Maze" w:date="2022-02-24T14:08:00Z">
        <w:r w:rsidR="001D257C" w:rsidRPr="001D257C">
          <w:t xml:space="preserve"> MCoC meeting.</w:t>
        </w:r>
      </w:ins>
      <w:ins w:id="247" w:author="Norman Maze" w:date="2022-02-24T14:27:00Z">
        <w:r w:rsidR="00AC6F8B" w:rsidRPr="00AC6F8B">
          <w:t xml:space="preserve"> </w:t>
        </w:r>
      </w:ins>
    </w:p>
    <w:p w14:paraId="1776CAF9" w14:textId="007AE406" w:rsidR="00F5673C" w:rsidRPr="00AC6F8B" w:rsidRDefault="00F5673C" w:rsidP="008B2EE9">
      <w:pPr>
        <w:pStyle w:val="ListParagraph"/>
        <w:numPr>
          <w:ilvl w:val="0"/>
          <w:numId w:val="23"/>
        </w:numPr>
        <w:rPr>
          <w:ins w:id="248" w:author="Norman Maze" w:date="2022-02-24T14:27:00Z"/>
        </w:rPr>
      </w:pPr>
      <w:ins w:id="249" w:author="Norman Maze" w:date="2022-04-28T14:02:00Z">
        <w:r>
          <w:t xml:space="preserve">Members removed from the Board must surrender all </w:t>
        </w:r>
      </w:ins>
      <w:ins w:id="250" w:author="Norman Maze" w:date="2022-04-28T14:03:00Z">
        <w:r>
          <w:t xml:space="preserve">documents or files </w:t>
        </w:r>
      </w:ins>
      <w:ins w:id="251" w:author="Norman Maze" w:date="2022-04-28T14:02:00Z">
        <w:r>
          <w:t>of the MCoC</w:t>
        </w:r>
      </w:ins>
      <w:ins w:id="252" w:author="Norman Maze" w:date="2022-04-28T14:04:00Z">
        <w:r>
          <w:t xml:space="preserve"> to the Collaborative Applicant.</w:t>
        </w:r>
      </w:ins>
    </w:p>
    <w:p w14:paraId="435DF564" w14:textId="250C7E04" w:rsidR="001D257C" w:rsidRPr="009248BA" w:rsidRDefault="001D257C" w:rsidP="008B2EE9">
      <w:pPr>
        <w:spacing w:before="120"/>
      </w:pPr>
    </w:p>
    <w:p w14:paraId="1ABFAEE6" w14:textId="46A5672D" w:rsidR="00A04D3F" w:rsidRPr="009248BA" w:rsidRDefault="00A04D3F" w:rsidP="009248BA">
      <w:pPr>
        <w:snapToGrid w:val="0"/>
        <w:spacing w:before="120"/>
        <w:rPr>
          <w:b/>
          <w:color w:val="000000" w:themeColor="text1"/>
          <w:u w:val="single"/>
        </w:rPr>
      </w:pPr>
    </w:p>
    <w:p w14:paraId="5273F6F9" w14:textId="0355CE50" w:rsidR="00A04D3F" w:rsidRPr="009248BA" w:rsidRDefault="00A04D3F" w:rsidP="009248BA">
      <w:pPr>
        <w:snapToGrid w:val="0"/>
        <w:spacing w:before="120"/>
        <w:rPr>
          <w:b/>
          <w:bCs/>
          <w:color w:val="000000" w:themeColor="text1"/>
          <w:u w:val="single"/>
        </w:rPr>
      </w:pPr>
      <w:r w:rsidRPr="009248BA">
        <w:rPr>
          <w:b/>
          <w:bCs/>
          <w:color w:val="000000" w:themeColor="text1"/>
          <w:u w:val="single"/>
        </w:rPr>
        <w:t>Article 6</w:t>
      </w:r>
      <w:del w:id="253" w:author="Norman Maze" w:date="2022-05-26T17:27:00Z">
        <w:r w:rsidRPr="009248BA" w:rsidDel="00631FC9">
          <w:rPr>
            <w:b/>
            <w:bCs/>
            <w:color w:val="000000" w:themeColor="text1"/>
            <w:u w:val="single"/>
          </w:rPr>
          <w:delText xml:space="preserve">.  </w:delText>
        </w:r>
      </w:del>
      <w:ins w:id="254" w:author="Norman Maze" w:date="2022-05-26T17:27:00Z">
        <w:r w:rsidR="00631FC9" w:rsidRPr="009248BA">
          <w:rPr>
            <w:b/>
            <w:bCs/>
            <w:color w:val="000000" w:themeColor="text1"/>
            <w:u w:val="single"/>
          </w:rPr>
          <w:t xml:space="preserve">. </w:t>
        </w:r>
      </w:ins>
      <w:r w:rsidRPr="009248BA">
        <w:rPr>
          <w:b/>
          <w:bCs/>
          <w:color w:val="000000" w:themeColor="text1"/>
          <w:u w:val="single"/>
        </w:rPr>
        <w:t>General Voting Rights</w:t>
      </w:r>
      <w:r w:rsidR="00664107">
        <w:rPr>
          <w:b/>
          <w:bCs/>
          <w:color w:val="000000" w:themeColor="text1"/>
          <w:u w:val="single"/>
        </w:rPr>
        <w:t xml:space="preserve"> and Procedures</w:t>
      </w:r>
    </w:p>
    <w:p w14:paraId="12368FE8" w14:textId="4CFFA033" w:rsidR="00664107" w:rsidRDefault="00664107" w:rsidP="00664107">
      <w:pPr>
        <w:pStyle w:val="BodyText"/>
        <w:tabs>
          <w:tab w:val="left" w:pos="550"/>
        </w:tabs>
        <w:snapToGrid w:val="0"/>
        <w:spacing w:before="120"/>
        <w:ind w:left="0" w:firstLine="0"/>
        <w:rPr>
          <w:rFonts w:cs="Times New Roman"/>
          <w:sz w:val="24"/>
          <w:szCs w:val="24"/>
        </w:rPr>
      </w:pPr>
      <w:r w:rsidRPr="009248BA">
        <w:rPr>
          <w:rFonts w:cs="Times New Roman"/>
          <w:sz w:val="24"/>
          <w:szCs w:val="24"/>
        </w:rPr>
        <w:t>The</w:t>
      </w:r>
      <w:r w:rsidRPr="009248BA">
        <w:rPr>
          <w:rFonts w:cs="Times New Roman"/>
          <w:spacing w:val="-8"/>
          <w:sz w:val="24"/>
          <w:szCs w:val="24"/>
        </w:rPr>
        <w:t xml:space="preserve"> </w:t>
      </w:r>
      <w:r w:rsidRPr="009248BA">
        <w:rPr>
          <w:rFonts w:cs="Times New Roman"/>
          <w:spacing w:val="-7"/>
          <w:sz w:val="24"/>
          <w:szCs w:val="24"/>
        </w:rPr>
        <w:t>B</w:t>
      </w:r>
      <w:r w:rsidRPr="009248BA">
        <w:rPr>
          <w:rFonts w:cs="Times New Roman"/>
          <w:sz w:val="24"/>
          <w:szCs w:val="24"/>
        </w:rPr>
        <w:t>oard</w:t>
      </w:r>
      <w:r w:rsidRPr="009248BA">
        <w:rPr>
          <w:rFonts w:cs="Times New Roman"/>
          <w:spacing w:val="-8"/>
          <w:sz w:val="24"/>
          <w:szCs w:val="24"/>
        </w:rPr>
        <w:t xml:space="preserve"> </w:t>
      </w:r>
      <w:r w:rsidRPr="009248BA">
        <w:rPr>
          <w:rFonts w:cs="Times New Roman"/>
          <w:sz w:val="24"/>
          <w:szCs w:val="24"/>
        </w:rPr>
        <w:t>shall:</w:t>
      </w:r>
    </w:p>
    <w:p w14:paraId="68875F5F" w14:textId="4495FACF" w:rsidR="00664107" w:rsidRPr="009248BA" w:rsidRDefault="002757AF" w:rsidP="00664107">
      <w:pPr>
        <w:pStyle w:val="BodyText"/>
        <w:numPr>
          <w:ilvl w:val="1"/>
          <w:numId w:val="13"/>
        </w:numPr>
        <w:tabs>
          <w:tab w:val="left" w:pos="720"/>
        </w:tabs>
        <w:snapToGrid w:val="0"/>
        <w:spacing w:before="120"/>
        <w:ind w:right="188"/>
        <w:rPr>
          <w:rFonts w:cs="Times New Roman"/>
          <w:sz w:val="24"/>
          <w:szCs w:val="24"/>
        </w:rPr>
      </w:pPr>
      <w:ins w:id="255" w:author="Norman Maze" w:date="2022-04-28T14:11:00Z">
        <w:r>
          <w:rPr>
            <w:rFonts w:cs="Times New Roman"/>
            <w:sz w:val="24"/>
            <w:szCs w:val="24"/>
          </w:rPr>
          <w:t xml:space="preserve">Voting Member Eligibility: </w:t>
        </w:r>
      </w:ins>
      <w:r w:rsidR="00E52ADB">
        <w:rPr>
          <w:rFonts w:cs="Times New Roman"/>
          <w:sz w:val="24"/>
          <w:szCs w:val="24"/>
        </w:rPr>
        <w:t>Each individual Board member</w:t>
      </w:r>
      <w:r w:rsidR="001D283F">
        <w:rPr>
          <w:rFonts w:cs="Times New Roman"/>
          <w:sz w:val="24"/>
          <w:szCs w:val="24"/>
        </w:rPr>
        <w:t xml:space="preserve"> </w:t>
      </w:r>
      <w:del w:id="256" w:author="Norman Maze" w:date="2022-05-26T17:15:00Z">
        <w:r w:rsidR="001D283F" w:rsidDel="001D283F">
          <w:rPr>
            <w:rFonts w:cs="Times New Roman"/>
            <w:sz w:val="24"/>
            <w:szCs w:val="24"/>
          </w:rPr>
          <w:delText xml:space="preserve">and/or Board agency representative(s), </w:delText>
        </w:r>
      </w:del>
      <w:r w:rsidR="00E52ADB">
        <w:rPr>
          <w:rFonts w:cs="Times New Roman"/>
          <w:sz w:val="24"/>
          <w:szCs w:val="24"/>
        </w:rPr>
        <w:t xml:space="preserve">maintains one </w:t>
      </w:r>
      <w:ins w:id="257" w:author="Norman Maze" w:date="2021-12-03T09:22:00Z">
        <w:r w:rsidR="00FB751A">
          <w:rPr>
            <w:rFonts w:cs="Times New Roman"/>
            <w:sz w:val="24"/>
            <w:szCs w:val="24"/>
          </w:rPr>
          <w:t xml:space="preserve">(1) </w:t>
        </w:r>
      </w:ins>
      <w:r w:rsidR="00E52ADB">
        <w:rPr>
          <w:rFonts w:cs="Times New Roman"/>
          <w:sz w:val="24"/>
          <w:szCs w:val="24"/>
        </w:rPr>
        <w:t>vote</w:t>
      </w:r>
      <w:del w:id="258" w:author="Norman Maze" w:date="2022-05-26T17:27:00Z">
        <w:r w:rsidR="00E52ADB" w:rsidDel="00631FC9">
          <w:rPr>
            <w:rFonts w:cs="Times New Roman"/>
            <w:sz w:val="24"/>
            <w:szCs w:val="24"/>
          </w:rPr>
          <w:delText xml:space="preserve"> </w:delText>
        </w:r>
        <w:r w:rsidR="003B2AAD" w:rsidDel="00631FC9">
          <w:rPr>
            <w:rFonts w:cs="Times New Roman"/>
            <w:sz w:val="24"/>
            <w:szCs w:val="24"/>
          </w:rPr>
          <w:delText xml:space="preserve"> </w:delText>
        </w:r>
      </w:del>
      <w:ins w:id="259" w:author="Norman Maze" w:date="2022-05-26T17:27:00Z">
        <w:r w:rsidR="00631FC9">
          <w:rPr>
            <w:rFonts w:cs="Times New Roman"/>
            <w:sz w:val="24"/>
            <w:szCs w:val="24"/>
          </w:rPr>
          <w:t xml:space="preserve">. </w:t>
        </w:r>
      </w:ins>
      <w:del w:id="260" w:author="Norman Maze" w:date="2022-05-26T13:58:00Z">
        <w:r w:rsidR="00C90953" w:rsidDel="0019107A">
          <w:rPr>
            <w:rFonts w:cs="Times New Roman"/>
            <w:sz w:val="24"/>
            <w:szCs w:val="24"/>
          </w:rPr>
          <w:delText xml:space="preserve">However, if multiple Board members are from one (1) agency, </w:delText>
        </w:r>
        <w:r w:rsidR="00A53D0A" w:rsidDel="0019107A">
          <w:rPr>
            <w:rFonts w:cs="Times New Roman"/>
            <w:sz w:val="24"/>
            <w:szCs w:val="24"/>
          </w:rPr>
          <w:delText>that agency must designate the Board member from that agency who will cast the vote.</w:delText>
        </w:r>
      </w:del>
    </w:p>
    <w:p w14:paraId="0C9B2E5F" w14:textId="77777777" w:rsidR="00EE610A" w:rsidRDefault="00664107" w:rsidP="00664107">
      <w:pPr>
        <w:pStyle w:val="BodyText"/>
        <w:numPr>
          <w:ilvl w:val="1"/>
          <w:numId w:val="13"/>
        </w:numPr>
        <w:tabs>
          <w:tab w:val="left" w:pos="720"/>
        </w:tabs>
        <w:snapToGrid w:val="0"/>
        <w:spacing w:before="120"/>
        <w:ind w:right="188"/>
        <w:rPr>
          <w:ins w:id="261" w:author="Norman Maze" w:date="2022-02-24T14:21:00Z"/>
          <w:rFonts w:cs="Times New Roman"/>
          <w:sz w:val="24"/>
          <w:szCs w:val="24"/>
        </w:rPr>
      </w:pPr>
      <w:r w:rsidRPr="009248BA">
        <w:rPr>
          <w:rFonts w:cs="Times New Roman"/>
          <w:sz w:val="24"/>
          <w:szCs w:val="24"/>
        </w:rPr>
        <w:t>Simple majority will be used for decision making, unless otherwise indicated.</w:t>
      </w:r>
    </w:p>
    <w:p w14:paraId="2C62B753" w14:textId="26C254FA" w:rsidR="00664107" w:rsidRDefault="00664107">
      <w:pPr>
        <w:pStyle w:val="ListParagraph"/>
        <w:numPr>
          <w:ilvl w:val="1"/>
          <w:numId w:val="13"/>
        </w:numPr>
        <w:spacing w:before="120"/>
        <w:contextualSpacing w:val="0"/>
        <w:rPr>
          <w:ins w:id="262" w:author="Norman Maze" w:date="2022-03-24T13:35:00Z"/>
        </w:rPr>
      </w:pPr>
      <w:del w:id="263" w:author="Norman Maze" w:date="2022-02-24T14:21:00Z">
        <w:r w:rsidRPr="009248BA" w:rsidDel="00EE610A">
          <w:delText xml:space="preserve"> </w:delText>
        </w:r>
      </w:del>
      <w:ins w:id="264" w:author="Norman Maze" w:date="2022-04-28T14:13:00Z">
        <w:r w:rsidR="002757AF">
          <w:t>There m</w:t>
        </w:r>
      </w:ins>
      <w:ins w:id="265" w:author="Norman Maze" w:date="2022-04-28T14:14:00Z">
        <w:r w:rsidR="002757AF">
          <w:t>ust be a</w:t>
        </w:r>
      </w:ins>
      <w:ins w:id="266" w:author="Norman Maze" w:date="2022-02-24T14:21:00Z">
        <w:r w:rsidR="00EE610A" w:rsidRPr="00EE610A">
          <w:t xml:space="preserve"> quorum </w:t>
        </w:r>
      </w:ins>
      <w:ins w:id="267" w:author="Norman Maze" w:date="2022-04-28T14:14:00Z">
        <w:r w:rsidR="002757AF">
          <w:t>of members</w:t>
        </w:r>
      </w:ins>
      <w:ins w:id="268" w:author="Norman Maze" w:date="2022-02-24T14:21:00Z">
        <w:r w:rsidR="00EE610A" w:rsidRPr="00EE610A">
          <w:t xml:space="preserve"> </w:t>
        </w:r>
      </w:ins>
      <w:ins w:id="269" w:author="Norman Maze" w:date="2022-04-28T14:13:00Z">
        <w:r w:rsidR="002757AF">
          <w:t xml:space="preserve">present </w:t>
        </w:r>
      </w:ins>
      <w:ins w:id="270" w:author="Norman Maze" w:date="2022-02-24T14:21:00Z">
        <w:r w:rsidR="00EE610A" w:rsidRPr="00EE610A">
          <w:t xml:space="preserve">to hold a vote at regular </w:t>
        </w:r>
      </w:ins>
      <w:ins w:id="271" w:author="Norman Maze" w:date="2022-02-24T14:29:00Z">
        <w:r w:rsidR="00AC6F8B">
          <w:t>Board</w:t>
        </w:r>
      </w:ins>
      <w:ins w:id="272" w:author="Norman Maze" w:date="2022-02-24T14:21:00Z">
        <w:r w:rsidR="00EE610A" w:rsidRPr="00EE610A">
          <w:t xml:space="preserve"> meetings. A quorum shall be greater than 50% of the number of eligible voting members and determined prior to the start of each meeting. If a quorum is not present at a meeting, discussion may still take place, but voting will not be conducted. The </w:t>
        </w:r>
      </w:ins>
      <w:ins w:id="273" w:author="Norman Maze" w:date="2022-02-24T14:29:00Z">
        <w:r w:rsidR="00AC6F8B">
          <w:t>Secretary</w:t>
        </w:r>
      </w:ins>
      <w:ins w:id="274" w:author="Norman Maze" w:date="2022-02-24T14:33:00Z">
        <w:r w:rsidR="00620065">
          <w:t>, or their designee,</w:t>
        </w:r>
      </w:ins>
      <w:ins w:id="275" w:author="Norman Maze" w:date="2022-02-24T14:21:00Z">
        <w:r w:rsidR="00EE610A" w:rsidRPr="00EE610A">
          <w:t xml:space="preserve"> shall track attendance and voting member status to determine </w:t>
        </w:r>
      </w:ins>
      <w:ins w:id="276" w:author="Norman Maze" w:date="2022-04-28T14:11:00Z">
        <w:r w:rsidR="002757AF">
          <w:t xml:space="preserve">a </w:t>
        </w:r>
      </w:ins>
      <w:ins w:id="277" w:author="Norman Maze" w:date="2022-02-24T14:21:00Z">
        <w:r w:rsidR="00EE610A" w:rsidRPr="00EE610A">
          <w:t xml:space="preserve">quorum for meetings. </w:t>
        </w:r>
      </w:ins>
    </w:p>
    <w:p w14:paraId="407EB5B2" w14:textId="77777777" w:rsidR="002E44F0" w:rsidRPr="00AC6F8B" w:rsidRDefault="002E44F0" w:rsidP="00E96BFB">
      <w:pPr>
        <w:pStyle w:val="ListParagraph"/>
        <w:spacing w:before="120"/>
        <w:contextualSpacing w:val="0"/>
      </w:pPr>
    </w:p>
    <w:p w14:paraId="269D8EB2" w14:textId="143AF492" w:rsidR="00A04D3F" w:rsidRPr="009248BA" w:rsidRDefault="00A04D3F" w:rsidP="009248BA">
      <w:pPr>
        <w:snapToGrid w:val="0"/>
        <w:spacing w:before="120"/>
        <w:rPr>
          <w:b/>
          <w:color w:val="000000" w:themeColor="text1"/>
          <w:u w:val="single"/>
        </w:rPr>
      </w:pPr>
    </w:p>
    <w:p w14:paraId="4BE8CACE" w14:textId="059B5DE0" w:rsidR="00A04D3F" w:rsidRPr="009248BA" w:rsidRDefault="00A04D3F" w:rsidP="009248BA">
      <w:pPr>
        <w:snapToGrid w:val="0"/>
        <w:spacing w:before="120"/>
        <w:rPr>
          <w:b/>
          <w:bCs/>
          <w:color w:val="000000" w:themeColor="text1"/>
          <w:u w:val="single"/>
        </w:rPr>
      </w:pPr>
      <w:r w:rsidRPr="009248BA">
        <w:rPr>
          <w:b/>
          <w:bCs/>
          <w:color w:val="000000" w:themeColor="text1"/>
          <w:u w:val="single"/>
        </w:rPr>
        <w:t>Article 7</w:t>
      </w:r>
      <w:del w:id="278" w:author="Norman Maze" w:date="2022-05-26T17:27:00Z">
        <w:r w:rsidRPr="009248BA" w:rsidDel="00631FC9">
          <w:rPr>
            <w:b/>
            <w:bCs/>
            <w:color w:val="000000" w:themeColor="text1"/>
            <w:u w:val="single"/>
          </w:rPr>
          <w:delText xml:space="preserve">.  </w:delText>
        </w:r>
      </w:del>
      <w:ins w:id="279" w:author="Norman Maze" w:date="2022-05-26T17:27:00Z">
        <w:r w:rsidR="00631FC9" w:rsidRPr="009248BA">
          <w:rPr>
            <w:b/>
            <w:bCs/>
            <w:color w:val="000000" w:themeColor="text1"/>
            <w:u w:val="single"/>
          </w:rPr>
          <w:t xml:space="preserve">. </w:t>
        </w:r>
      </w:ins>
      <w:r w:rsidRPr="009248BA">
        <w:rPr>
          <w:b/>
          <w:bCs/>
          <w:color w:val="000000" w:themeColor="text1"/>
          <w:u w:val="single"/>
        </w:rPr>
        <w:t xml:space="preserve">Officers &amp; </w:t>
      </w:r>
      <w:ins w:id="280" w:author="Norman Maze" w:date="2022-04-28T14:29:00Z">
        <w:r w:rsidR="00917D8A">
          <w:rPr>
            <w:b/>
            <w:bCs/>
            <w:color w:val="000000" w:themeColor="text1"/>
            <w:u w:val="single"/>
          </w:rPr>
          <w:t xml:space="preserve">Officer </w:t>
        </w:r>
      </w:ins>
      <w:r w:rsidRPr="009248BA">
        <w:rPr>
          <w:b/>
          <w:bCs/>
          <w:color w:val="000000" w:themeColor="text1"/>
          <w:u w:val="single"/>
        </w:rPr>
        <w:t>Elections</w:t>
      </w:r>
    </w:p>
    <w:p w14:paraId="36ECF5D1" w14:textId="7B9A4638" w:rsidR="00A04D3F" w:rsidRPr="009248BA" w:rsidRDefault="00A04D3F" w:rsidP="009248BA">
      <w:pPr>
        <w:pStyle w:val="BodyText"/>
        <w:numPr>
          <w:ilvl w:val="0"/>
          <w:numId w:val="10"/>
        </w:numPr>
        <w:tabs>
          <w:tab w:val="left" w:pos="0"/>
        </w:tabs>
        <w:snapToGrid w:val="0"/>
        <w:spacing w:before="120"/>
        <w:rPr>
          <w:rFonts w:cs="Times New Roman"/>
          <w:sz w:val="24"/>
          <w:szCs w:val="24"/>
        </w:rPr>
      </w:pPr>
      <w:r w:rsidRPr="009248BA">
        <w:rPr>
          <w:rFonts w:cs="Times New Roman"/>
          <w:b/>
          <w:bCs/>
          <w:sz w:val="24"/>
          <w:szCs w:val="24"/>
        </w:rPr>
        <w:t xml:space="preserve">The Board shall have </w:t>
      </w:r>
      <w:del w:id="281" w:author="Norman Maze" w:date="2022-05-26T17:16:00Z">
        <w:r w:rsidR="001D283F" w:rsidDel="001D283F">
          <w:rPr>
            <w:rFonts w:cs="Times New Roman"/>
            <w:b/>
            <w:bCs/>
            <w:sz w:val="24"/>
            <w:szCs w:val="24"/>
          </w:rPr>
          <w:delText xml:space="preserve">three </w:delText>
        </w:r>
      </w:del>
      <w:ins w:id="282" w:author="Norman Maze" w:date="2021-12-02T15:14:00Z">
        <w:r w:rsidR="0048708C">
          <w:rPr>
            <w:rFonts w:cs="Times New Roman"/>
            <w:b/>
            <w:bCs/>
            <w:sz w:val="24"/>
            <w:szCs w:val="24"/>
          </w:rPr>
          <w:t>four</w:t>
        </w:r>
        <w:r w:rsidR="0048708C" w:rsidRPr="009248BA">
          <w:rPr>
            <w:rFonts w:cs="Times New Roman"/>
            <w:b/>
            <w:bCs/>
            <w:sz w:val="24"/>
            <w:szCs w:val="24"/>
          </w:rPr>
          <w:t xml:space="preserve"> </w:t>
        </w:r>
      </w:ins>
      <w:r w:rsidRPr="009248BA">
        <w:rPr>
          <w:rFonts w:cs="Times New Roman"/>
          <w:b/>
          <w:bCs/>
          <w:sz w:val="24"/>
          <w:szCs w:val="24"/>
        </w:rPr>
        <w:t>(</w:t>
      </w:r>
      <w:ins w:id="283" w:author="Norman Maze" w:date="2021-12-02T15:14:00Z">
        <w:r w:rsidR="0048708C">
          <w:rPr>
            <w:rFonts w:cs="Times New Roman"/>
            <w:b/>
            <w:bCs/>
            <w:sz w:val="24"/>
            <w:szCs w:val="24"/>
          </w:rPr>
          <w:t>4</w:t>
        </w:r>
      </w:ins>
      <w:del w:id="284" w:author="Norman Maze" w:date="2022-05-26T17:16:00Z">
        <w:r w:rsidR="001D283F" w:rsidDel="001D283F">
          <w:rPr>
            <w:rFonts w:cs="Times New Roman"/>
            <w:b/>
            <w:bCs/>
            <w:sz w:val="24"/>
            <w:szCs w:val="24"/>
          </w:rPr>
          <w:delText>3</w:delText>
        </w:r>
      </w:del>
      <w:r w:rsidRPr="009248BA">
        <w:rPr>
          <w:rFonts w:cs="Times New Roman"/>
          <w:b/>
          <w:bCs/>
          <w:sz w:val="24"/>
          <w:szCs w:val="24"/>
        </w:rPr>
        <w:t xml:space="preserve">) </w:t>
      </w:r>
      <w:ins w:id="285" w:author="Norman Maze" w:date="2021-12-02T15:52:00Z">
        <w:r w:rsidR="00FF55A7">
          <w:rPr>
            <w:rFonts w:cs="Times New Roman"/>
            <w:b/>
            <w:bCs/>
            <w:sz w:val="24"/>
            <w:szCs w:val="24"/>
          </w:rPr>
          <w:t>officers</w:t>
        </w:r>
      </w:ins>
      <w:r w:rsidRPr="009248BA">
        <w:rPr>
          <w:rFonts w:cs="Times New Roman"/>
          <w:sz w:val="24"/>
          <w:szCs w:val="24"/>
        </w:rPr>
        <w:t>:  President, Vice President, Secretary</w:t>
      </w:r>
      <w:ins w:id="286" w:author="Norman Maze" w:date="2021-12-02T15:14:00Z">
        <w:r w:rsidR="0048708C">
          <w:rPr>
            <w:rFonts w:cs="Times New Roman"/>
            <w:sz w:val="24"/>
            <w:szCs w:val="24"/>
          </w:rPr>
          <w:t>, and an At-Large Officer</w:t>
        </w:r>
      </w:ins>
      <w:del w:id="287" w:author="Norman Maze" w:date="2022-05-26T17:27:00Z">
        <w:r w:rsidRPr="009248BA" w:rsidDel="00631FC9">
          <w:rPr>
            <w:rFonts w:cs="Times New Roman"/>
            <w:sz w:val="24"/>
            <w:szCs w:val="24"/>
          </w:rPr>
          <w:delText xml:space="preserve">.  </w:delText>
        </w:r>
      </w:del>
      <w:ins w:id="288" w:author="Norman Maze" w:date="2022-05-26T17:27:00Z">
        <w:r w:rsidR="00631FC9" w:rsidRPr="009248BA">
          <w:rPr>
            <w:rFonts w:cs="Times New Roman"/>
            <w:sz w:val="24"/>
            <w:szCs w:val="24"/>
          </w:rPr>
          <w:t xml:space="preserve">. </w:t>
        </w:r>
      </w:ins>
    </w:p>
    <w:p w14:paraId="4A7FCE46" w14:textId="3F27DA48" w:rsidR="00A04D3F" w:rsidRPr="009248BA" w:rsidRDefault="00A04D3F" w:rsidP="009248BA">
      <w:pPr>
        <w:pStyle w:val="BodyText"/>
        <w:numPr>
          <w:ilvl w:val="0"/>
          <w:numId w:val="10"/>
        </w:numPr>
        <w:tabs>
          <w:tab w:val="left" w:pos="0"/>
        </w:tabs>
        <w:snapToGrid w:val="0"/>
        <w:spacing w:before="120"/>
        <w:rPr>
          <w:rFonts w:cs="Times New Roman"/>
          <w:sz w:val="24"/>
          <w:szCs w:val="24"/>
        </w:rPr>
      </w:pPr>
      <w:r w:rsidRPr="009248BA">
        <w:rPr>
          <w:rFonts w:cs="Times New Roman"/>
          <w:b/>
          <w:bCs/>
          <w:sz w:val="24"/>
          <w:szCs w:val="24"/>
        </w:rPr>
        <w:t xml:space="preserve">Board Officer Roles and </w:t>
      </w:r>
      <w:r w:rsidR="00DE00CE" w:rsidRPr="009248BA">
        <w:rPr>
          <w:rFonts w:cs="Times New Roman"/>
          <w:b/>
          <w:bCs/>
          <w:sz w:val="24"/>
          <w:szCs w:val="24"/>
        </w:rPr>
        <w:t>R</w:t>
      </w:r>
      <w:r w:rsidRPr="009248BA">
        <w:rPr>
          <w:rFonts w:cs="Times New Roman"/>
          <w:b/>
          <w:bCs/>
          <w:sz w:val="24"/>
          <w:szCs w:val="24"/>
        </w:rPr>
        <w:t>esponsibilities</w:t>
      </w:r>
      <w:r w:rsidRPr="009248BA">
        <w:rPr>
          <w:rFonts w:cs="Times New Roman"/>
          <w:sz w:val="24"/>
          <w:szCs w:val="24"/>
        </w:rPr>
        <w:t xml:space="preserve">:  </w:t>
      </w:r>
    </w:p>
    <w:p w14:paraId="3CFC80DE" w14:textId="5BA0E5B4" w:rsidR="00070355" w:rsidRPr="00070355" w:rsidRDefault="00070355" w:rsidP="008B2EE9">
      <w:pPr>
        <w:pStyle w:val="ListParagraph"/>
        <w:tabs>
          <w:tab w:val="left" w:pos="0"/>
        </w:tabs>
        <w:snapToGrid w:val="0"/>
        <w:spacing w:before="120"/>
        <w:ind w:left="1440"/>
      </w:pPr>
      <w:del w:id="289" w:author="Norman Maze" w:date="2022-05-26T17:17:00Z">
        <w:r w:rsidRPr="009248BA" w:rsidDel="00070355">
          <w:delText>The Secretary</w:delText>
        </w:r>
        <w:r w:rsidRPr="003E51D7" w:rsidDel="00070355">
          <w:delText xml:space="preserve">, or their designee, </w:delText>
        </w:r>
        <w:r w:rsidRPr="009248BA" w:rsidDel="00070355">
          <w:delText>shall ensure that minutes of all meetings are</w:delText>
        </w:r>
        <w:r w:rsidDel="00070355">
          <w:delText xml:space="preserve"> recorded</w:delText>
        </w:r>
        <w:r w:rsidRPr="009248BA" w:rsidDel="00070355">
          <w:delText>, and such minutes are maintained for public review upon request</w:delText>
        </w:r>
        <w:r w:rsidDel="00070355">
          <w:delText>.</w:delText>
        </w:r>
        <w:r w:rsidRPr="009248BA" w:rsidDel="00070355">
          <w:delText xml:space="preserve"> </w:delText>
        </w:r>
      </w:del>
      <w:del w:id="290" w:author="Norman Maze" w:date="2022-05-26T17:18:00Z">
        <w:r w:rsidRPr="00070355" w:rsidDel="00070355">
          <w:delText xml:space="preserve">Any majority of Officers can call for a special meeting of the Board. </w:delText>
        </w:r>
      </w:del>
    </w:p>
    <w:p w14:paraId="7B5C6531" w14:textId="3DE88A08" w:rsidR="00070355" w:rsidDel="00070355" w:rsidRDefault="00070355" w:rsidP="009248BA">
      <w:pPr>
        <w:pStyle w:val="BodyText"/>
        <w:numPr>
          <w:ilvl w:val="1"/>
          <w:numId w:val="10"/>
        </w:numPr>
        <w:tabs>
          <w:tab w:val="left" w:pos="0"/>
        </w:tabs>
        <w:snapToGrid w:val="0"/>
        <w:spacing w:before="120"/>
        <w:rPr>
          <w:del w:id="291" w:author="Norman Maze" w:date="2022-05-26T17:17:00Z"/>
          <w:rFonts w:cs="Times New Roman"/>
          <w:sz w:val="24"/>
          <w:szCs w:val="24"/>
        </w:rPr>
      </w:pPr>
    </w:p>
    <w:p w14:paraId="6922269B" w14:textId="0FCB0A72" w:rsidR="00FB751A" w:rsidRDefault="00A04D3F" w:rsidP="009248BA">
      <w:pPr>
        <w:pStyle w:val="BodyText"/>
        <w:numPr>
          <w:ilvl w:val="1"/>
          <w:numId w:val="10"/>
        </w:numPr>
        <w:tabs>
          <w:tab w:val="left" w:pos="0"/>
        </w:tabs>
        <w:snapToGrid w:val="0"/>
        <w:spacing w:before="120"/>
        <w:rPr>
          <w:ins w:id="292" w:author="Norman Maze" w:date="2021-12-03T09:24:00Z"/>
          <w:rFonts w:cs="Times New Roman"/>
          <w:sz w:val="24"/>
          <w:szCs w:val="24"/>
        </w:rPr>
      </w:pPr>
      <w:r w:rsidRPr="009248BA">
        <w:rPr>
          <w:rFonts w:cs="Times New Roman"/>
          <w:sz w:val="24"/>
          <w:szCs w:val="24"/>
        </w:rPr>
        <w:t>The President shall chair meetings of the Board.</w:t>
      </w:r>
    </w:p>
    <w:p w14:paraId="34953B8D" w14:textId="77777777" w:rsidR="00FB751A" w:rsidRPr="00FB751A" w:rsidRDefault="00A04D3F" w:rsidP="00FB751A">
      <w:pPr>
        <w:pStyle w:val="BodyText"/>
        <w:numPr>
          <w:ilvl w:val="1"/>
          <w:numId w:val="10"/>
        </w:numPr>
        <w:tabs>
          <w:tab w:val="left" w:pos="0"/>
        </w:tabs>
        <w:snapToGrid w:val="0"/>
        <w:spacing w:before="120"/>
        <w:rPr>
          <w:rFonts w:cs="Times New Roman"/>
          <w:sz w:val="24"/>
          <w:szCs w:val="24"/>
        </w:rPr>
      </w:pPr>
      <w:r w:rsidRPr="00FB751A">
        <w:rPr>
          <w:rFonts w:cs="Times New Roman"/>
          <w:sz w:val="24"/>
          <w:szCs w:val="24"/>
        </w:rPr>
        <w:t>The Vice President shall serve as chair in the President’s absence.</w:t>
      </w:r>
    </w:p>
    <w:p w14:paraId="5DF285F8" w14:textId="628EA7BB" w:rsidR="00A04D3F" w:rsidRDefault="00FB751A" w:rsidP="009248BA">
      <w:pPr>
        <w:pStyle w:val="BodyText"/>
        <w:numPr>
          <w:ilvl w:val="1"/>
          <w:numId w:val="10"/>
        </w:numPr>
        <w:tabs>
          <w:tab w:val="left" w:pos="0"/>
        </w:tabs>
        <w:snapToGrid w:val="0"/>
        <w:spacing w:before="120"/>
        <w:rPr>
          <w:rFonts w:cs="Times New Roman"/>
          <w:sz w:val="24"/>
          <w:szCs w:val="24"/>
        </w:rPr>
      </w:pPr>
      <w:bookmarkStart w:id="293" w:name="_Hlk104477870"/>
      <w:r w:rsidRPr="009248BA">
        <w:rPr>
          <w:rFonts w:cs="Times New Roman"/>
          <w:sz w:val="24"/>
          <w:szCs w:val="24"/>
        </w:rPr>
        <w:t>The Secretary</w:t>
      </w:r>
      <w:ins w:id="294" w:author="Norman Maze" w:date="2022-05-26T14:06:00Z">
        <w:r w:rsidR="003E51D7" w:rsidRPr="003E51D7">
          <w:rPr>
            <w:rFonts w:cs="Times New Roman"/>
            <w:sz w:val="24"/>
            <w:szCs w:val="24"/>
          </w:rPr>
          <w:t xml:space="preserve">, or their designee, </w:t>
        </w:r>
      </w:ins>
      <w:r w:rsidRPr="009248BA">
        <w:rPr>
          <w:rFonts w:cs="Times New Roman"/>
          <w:sz w:val="24"/>
          <w:szCs w:val="24"/>
        </w:rPr>
        <w:t>shall ensure that minutes of all meetings are</w:t>
      </w:r>
      <w:del w:id="295" w:author="Norman Maze" w:date="2022-05-26T14:07:00Z">
        <w:r w:rsidRPr="009248BA" w:rsidDel="00891D3E">
          <w:rPr>
            <w:rFonts w:cs="Times New Roman"/>
            <w:sz w:val="24"/>
            <w:szCs w:val="24"/>
          </w:rPr>
          <w:delText xml:space="preserve"> taken</w:delText>
        </w:r>
      </w:del>
      <w:ins w:id="296" w:author="Norman Maze" w:date="2022-05-26T14:07:00Z">
        <w:r w:rsidR="00891D3E">
          <w:rPr>
            <w:rFonts w:cs="Times New Roman"/>
            <w:sz w:val="24"/>
            <w:szCs w:val="24"/>
          </w:rPr>
          <w:t xml:space="preserve"> recorded</w:t>
        </w:r>
      </w:ins>
      <w:r w:rsidRPr="009248BA">
        <w:rPr>
          <w:rFonts w:cs="Times New Roman"/>
          <w:sz w:val="24"/>
          <w:szCs w:val="24"/>
        </w:rPr>
        <w:t>, and such minutes are maintained for public review upon request</w:t>
      </w:r>
      <w:ins w:id="297" w:author="Norman Maze" w:date="2022-05-26T14:08:00Z">
        <w:r w:rsidR="00891D3E">
          <w:rPr>
            <w:rFonts w:cs="Times New Roman"/>
            <w:sz w:val="24"/>
            <w:szCs w:val="24"/>
          </w:rPr>
          <w:t>.</w:t>
        </w:r>
      </w:ins>
      <w:r w:rsidRPr="009248BA" w:rsidDel="002852B1">
        <w:rPr>
          <w:rFonts w:cs="Times New Roman"/>
          <w:sz w:val="24"/>
          <w:szCs w:val="24"/>
        </w:rPr>
        <w:t xml:space="preserve"> </w:t>
      </w:r>
      <w:bookmarkEnd w:id="293"/>
      <w:del w:id="298" w:author="Norman Maze" w:date="2022-05-26T17:18:00Z">
        <w:r w:rsidR="00A04D3F" w:rsidRPr="009248BA" w:rsidDel="00070355">
          <w:rPr>
            <w:rFonts w:cs="Times New Roman"/>
            <w:sz w:val="24"/>
            <w:szCs w:val="24"/>
          </w:rPr>
          <w:delText xml:space="preserve">Any majority of Officers can call for a special meeting of the Board. </w:delText>
        </w:r>
      </w:del>
    </w:p>
    <w:p w14:paraId="3E861057" w14:textId="61B9EB25" w:rsidR="00915197" w:rsidRPr="009248BA" w:rsidRDefault="002852B1" w:rsidP="009248BA">
      <w:pPr>
        <w:pStyle w:val="BodyText"/>
        <w:numPr>
          <w:ilvl w:val="1"/>
          <w:numId w:val="10"/>
        </w:numPr>
        <w:tabs>
          <w:tab w:val="left" w:pos="0"/>
        </w:tabs>
        <w:snapToGrid w:val="0"/>
        <w:spacing w:before="120"/>
        <w:rPr>
          <w:rFonts w:cs="Times New Roman"/>
          <w:sz w:val="24"/>
          <w:szCs w:val="24"/>
        </w:rPr>
      </w:pPr>
      <w:r>
        <w:rPr>
          <w:rFonts w:cs="Times New Roman"/>
          <w:sz w:val="24"/>
          <w:szCs w:val="24"/>
        </w:rPr>
        <w:t xml:space="preserve">The </w:t>
      </w:r>
      <w:r w:rsidR="00DC1CDB">
        <w:rPr>
          <w:rFonts w:cs="Times New Roman"/>
          <w:sz w:val="24"/>
          <w:szCs w:val="24"/>
        </w:rPr>
        <w:t xml:space="preserve">At-Large </w:t>
      </w:r>
      <w:r w:rsidR="00915197">
        <w:rPr>
          <w:rFonts w:cs="Times New Roman"/>
          <w:sz w:val="24"/>
          <w:szCs w:val="24"/>
        </w:rPr>
        <w:t>Officer</w:t>
      </w:r>
      <w:r w:rsidR="00DC1CDB">
        <w:rPr>
          <w:rFonts w:cs="Times New Roman"/>
          <w:sz w:val="24"/>
          <w:szCs w:val="24"/>
        </w:rPr>
        <w:t xml:space="preserve"> </w:t>
      </w:r>
      <w:r>
        <w:rPr>
          <w:rFonts w:cs="Times New Roman"/>
          <w:sz w:val="24"/>
          <w:szCs w:val="24"/>
        </w:rPr>
        <w:t xml:space="preserve">is </w:t>
      </w:r>
      <w:r w:rsidR="00DC1CDB">
        <w:rPr>
          <w:rFonts w:cs="Times New Roman"/>
          <w:sz w:val="24"/>
          <w:szCs w:val="24"/>
        </w:rPr>
        <w:t>reserved for persons with</w:t>
      </w:r>
      <w:r w:rsidR="00DC1CDB" w:rsidRPr="00DC1CDB">
        <w:rPr>
          <w:rFonts w:cs="Times New Roman"/>
          <w:sz w:val="24"/>
          <w:szCs w:val="24"/>
        </w:rPr>
        <w:t xml:space="preserve"> </w:t>
      </w:r>
      <w:r w:rsidR="00DC1CDB">
        <w:rPr>
          <w:rFonts w:cs="Times New Roman"/>
          <w:sz w:val="24"/>
          <w:szCs w:val="24"/>
        </w:rPr>
        <w:t xml:space="preserve">former or current lived experience of homelessness. </w:t>
      </w:r>
    </w:p>
    <w:p w14:paraId="7F94E7B4" w14:textId="415532AB" w:rsidR="00DE00CE" w:rsidRPr="009248BA" w:rsidRDefault="00DE00CE" w:rsidP="009248BA">
      <w:pPr>
        <w:pStyle w:val="BodyText"/>
        <w:numPr>
          <w:ilvl w:val="0"/>
          <w:numId w:val="10"/>
        </w:numPr>
        <w:tabs>
          <w:tab w:val="left" w:pos="0"/>
        </w:tabs>
        <w:snapToGrid w:val="0"/>
        <w:spacing w:before="120"/>
        <w:rPr>
          <w:rFonts w:cs="Times New Roman"/>
          <w:sz w:val="24"/>
          <w:szCs w:val="24"/>
        </w:rPr>
      </w:pPr>
      <w:r w:rsidRPr="009248BA">
        <w:rPr>
          <w:rFonts w:cs="Times New Roman"/>
          <w:b/>
          <w:bCs/>
          <w:sz w:val="24"/>
          <w:szCs w:val="24"/>
        </w:rPr>
        <w:t>Board Officer - Election</w:t>
      </w:r>
      <w:r w:rsidRPr="009248BA">
        <w:rPr>
          <w:rFonts w:cs="Times New Roman"/>
          <w:sz w:val="24"/>
          <w:szCs w:val="24"/>
        </w:rPr>
        <w:t xml:space="preserve"> - </w:t>
      </w:r>
      <w:del w:id="299" w:author="Norman Maze" w:date="2022-05-26T14:08:00Z">
        <w:r w:rsidRPr="009248BA" w:rsidDel="00891D3E">
          <w:rPr>
            <w:rFonts w:cs="Times New Roman"/>
            <w:sz w:val="24"/>
            <w:szCs w:val="24"/>
          </w:rPr>
          <w:delText xml:space="preserve">Board </w:delText>
        </w:r>
      </w:del>
      <w:r w:rsidRPr="009248BA">
        <w:rPr>
          <w:rFonts w:cs="Times New Roman"/>
          <w:sz w:val="24"/>
          <w:szCs w:val="24"/>
        </w:rPr>
        <w:t>Officers shall be elected by a simple majority of the Board</w:t>
      </w:r>
      <w:del w:id="300" w:author="Norman Maze" w:date="2022-05-26T14:08:00Z">
        <w:r w:rsidRPr="009248BA" w:rsidDel="00891D3E">
          <w:rPr>
            <w:rFonts w:cs="Times New Roman"/>
            <w:sz w:val="24"/>
            <w:szCs w:val="24"/>
          </w:rPr>
          <w:delText xml:space="preserve"> </w:delText>
        </w:r>
      </w:del>
      <w:del w:id="301" w:author="Norman Maze" w:date="2021-12-02T15:52:00Z">
        <w:r w:rsidRPr="009248BA" w:rsidDel="00FF55A7">
          <w:rPr>
            <w:rFonts w:cs="Times New Roman"/>
            <w:sz w:val="24"/>
            <w:szCs w:val="24"/>
          </w:rPr>
          <w:delText>Members</w:delText>
        </w:r>
      </w:del>
      <w:del w:id="302" w:author="Norman Maze" w:date="2022-05-26T17:27:00Z">
        <w:r w:rsidRPr="009248BA" w:rsidDel="00631FC9">
          <w:rPr>
            <w:rFonts w:cs="Times New Roman"/>
            <w:sz w:val="24"/>
            <w:szCs w:val="24"/>
          </w:rPr>
          <w:delText xml:space="preserve">.  </w:delText>
        </w:r>
      </w:del>
      <w:ins w:id="303" w:author="Norman Maze" w:date="2022-05-26T17:27:00Z">
        <w:r w:rsidR="00631FC9" w:rsidRPr="009248BA">
          <w:rPr>
            <w:rFonts w:cs="Times New Roman"/>
            <w:sz w:val="24"/>
            <w:szCs w:val="24"/>
          </w:rPr>
          <w:t xml:space="preserve">. </w:t>
        </w:r>
      </w:ins>
    </w:p>
    <w:p w14:paraId="3EDB4411" w14:textId="2BDB6BB9" w:rsidR="00DE00CE" w:rsidRPr="00131AB2" w:rsidDel="00760A4D" w:rsidRDefault="00DE00CE" w:rsidP="00760A4D">
      <w:pPr>
        <w:pStyle w:val="BodyText"/>
        <w:numPr>
          <w:ilvl w:val="0"/>
          <w:numId w:val="10"/>
        </w:numPr>
        <w:tabs>
          <w:tab w:val="left" w:pos="0"/>
        </w:tabs>
        <w:snapToGrid w:val="0"/>
        <w:spacing w:before="120"/>
        <w:rPr>
          <w:del w:id="304" w:author="Norman Maze" w:date="2022-02-24T16:36:00Z"/>
          <w:rFonts w:cs="Times New Roman"/>
          <w:b/>
          <w:bCs/>
          <w:i/>
          <w:iCs/>
          <w:sz w:val="24"/>
          <w:szCs w:val="24"/>
          <w:u w:val="single"/>
          <w:rPrChange w:id="305" w:author="Norman Maze" w:date="2021-12-02T15:28:00Z">
            <w:rPr>
              <w:del w:id="306" w:author="Norman Maze" w:date="2022-02-24T16:36:00Z"/>
              <w:rFonts w:cs="Times New Roman"/>
              <w:sz w:val="24"/>
              <w:szCs w:val="24"/>
            </w:rPr>
          </w:rPrChange>
        </w:rPr>
      </w:pPr>
      <w:r w:rsidRPr="00760A4D">
        <w:rPr>
          <w:rFonts w:cs="Times New Roman"/>
          <w:b/>
          <w:bCs/>
          <w:sz w:val="24"/>
          <w:szCs w:val="24"/>
        </w:rPr>
        <w:t xml:space="preserve">Terms of Office </w:t>
      </w:r>
      <w:r w:rsidRPr="00E735BB">
        <w:rPr>
          <w:rFonts w:cs="Times New Roman"/>
          <w:sz w:val="24"/>
          <w:szCs w:val="24"/>
        </w:rPr>
        <w:t>- Officers shall serve t</w:t>
      </w:r>
      <w:r w:rsidR="003679CC">
        <w:rPr>
          <w:rFonts w:cs="Times New Roman"/>
          <w:sz w:val="24"/>
          <w:szCs w:val="24"/>
        </w:rPr>
        <w:t>hree</w:t>
      </w:r>
      <w:ins w:id="307" w:author="Norman Maze" w:date="2021-12-02T15:20:00Z">
        <w:r w:rsidR="002852B1">
          <w:rPr>
            <w:rFonts w:cs="Times New Roman"/>
            <w:sz w:val="24"/>
            <w:szCs w:val="24"/>
          </w:rPr>
          <w:t xml:space="preserve"> (3)</w:t>
        </w:r>
      </w:ins>
      <w:r w:rsidRPr="00E735BB">
        <w:rPr>
          <w:rFonts w:cs="Times New Roman"/>
          <w:sz w:val="24"/>
          <w:szCs w:val="24"/>
        </w:rPr>
        <w:t>-year</w:t>
      </w:r>
      <w:del w:id="308" w:author="Norman Maze" w:date="2022-05-26T14:09:00Z">
        <w:r w:rsidRPr="00E735BB" w:rsidDel="00891D3E">
          <w:rPr>
            <w:rFonts w:cs="Times New Roman"/>
            <w:sz w:val="24"/>
            <w:szCs w:val="24"/>
          </w:rPr>
          <w:delText>,</w:delText>
        </w:r>
      </w:del>
      <w:r w:rsidRPr="00E735BB">
        <w:rPr>
          <w:rFonts w:cs="Times New Roman"/>
          <w:sz w:val="24"/>
          <w:szCs w:val="24"/>
        </w:rPr>
        <w:t xml:space="preserve"> renewable</w:t>
      </w:r>
      <w:del w:id="309" w:author="Norman Maze" w:date="2022-05-26T14:09:00Z">
        <w:r w:rsidRPr="00E735BB" w:rsidDel="00891D3E">
          <w:rPr>
            <w:rFonts w:cs="Times New Roman"/>
            <w:sz w:val="24"/>
            <w:szCs w:val="24"/>
          </w:rPr>
          <w:delText>,</w:delText>
        </w:r>
      </w:del>
      <w:r w:rsidRPr="00E735BB">
        <w:rPr>
          <w:rFonts w:cs="Times New Roman"/>
          <w:sz w:val="24"/>
          <w:szCs w:val="24"/>
        </w:rPr>
        <w:t xml:space="preserve"> </w:t>
      </w:r>
      <w:proofErr w:type="gramStart"/>
      <w:r w:rsidRPr="00E735BB">
        <w:rPr>
          <w:rFonts w:cs="Times New Roman"/>
          <w:sz w:val="24"/>
          <w:szCs w:val="24"/>
        </w:rPr>
        <w:t>terms</w:t>
      </w:r>
      <w:ins w:id="310" w:author="Norman Maze" w:date="2022-05-26T14:10:00Z">
        <w:r w:rsidR="00891D3E">
          <w:rPr>
            <w:rFonts w:cs="Times New Roman"/>
            <w:sz w:val="24"/>
            <w:szCs w:val="24"/>
          </w:rPr>
          <w:t>,</w:t>
        </w:r>
      </w:ins>
      <w:r w:rsidRPr="00E735BB">
        <w:rPr>
          <w:rFonts w:cs="Times New Roman"/>
          <w:sz w:val="24"/>
          <w:szCs w:val="24"/>
        </w:rPr>
        <w:t xml:space="preserve"> and</w:t>
      </w:r>
      <w:proofErr w:type="gramEnd"/>
      <w:r w:rsidRPr="00E735BB">
        <w:rPr>
          <w:rFonts w:cs="Times New Roman"/>
          <w:sz w:val="24"/>
          <w:szCs w:val="24"/>
        </w:rPr>
        <w:t xml:space="preserve"> can be replaced or renewed by simple majority of the Board</w:t>
      </w:r>
      <w:ins w:id="311" w:author="Norman Maze" w:date="2022-05-26T14:09:00Z">
        <w:r w:rsidR="00891D3E">
          <w:rPr>
            <w:rFonts w:cs="Times New Roman"/>
            <w:sz w:val="24"/>
            <w:szCs w:val="24"/>
          </w:rPr>
          <w:t>.</w:t>
        </w:r>
      </w:ins>
      <w:del w:id="312" w:author="Norman Maze" w:date="2022-05-26T14:09:00Z">
        <w:r w:rsidRPr="00E735BB" w:rsidDel="00891D3E">
          <w:rPr>
            <w:rFonts w:cs="Times New Roman"/>
            <w:sz w:val="24"/>
            <w:szCs w:val="24"/>
          </w:rPr>
          <w:delText xml:space="preserve"> </w:delText>
        </w:r>
      </w:del>
      <w:del w:id="313" w:author="Norman Maze" w:date="2021-12-02T15:52:00Z">
        <w:r w:rsidRPr="00E735BB" w:rsidDel="00FF55A7">
          <w:rPr>
            <w:rFonts w:cs="Times New Roman"/>
            <w:sz w:val="24"/>
            <w:szCs w:val="24"/>
          </w:rPr>
          <w:delText>Members</w:delText>
        </w:r>
      </w:del>
      <w:del w:id="314" w:author="Norman Maze" w:date="2022-02-24T16:36:00Z">
        <w:r w:rsidR="00B8147D" w:rsidDel="00760A4D">
          <w:rPr>
            <w:rFonts w:cs="Times New Roman"/>
            <w:sz w:val="24"/>
            <w:szCs w:val="24"/>
          </w:rPr>
          <w:delText>.</w:delText>
        </w:r>
      </w:del>
    </w:p>
    <w:p w14:paraId="6C8DEFF5" w14:textId="77777777" w:rsidR="00142695" w:rsidRPr="00760A4D" w:rsidRDefault="00142695" w:rsidP="008B2EE9">
      <w:pPr>
        <w:pStyle w:val="BodyText"/>
        <w:tabs>
          <w:tab w:val="left" w:pos="0"/>
        </w:tabs>
        <w:snapToGrid w:val="0"/>
        <w:spacing w:before="120"/>
        <w:ind w:left="720" w:firstLine="0"/>
        <w:rPr>
          <w:b/>
          <w:color w:val="000000" w:themeColor="text1"/>
          <w:u w:val="single"/>
        </w:rPr>
      </w:pPr>
    </w:p>
    <w:p w14:paraId="76EC6761" w14:textId="7940F848" w:rsidR="00A04D3F" w:rsidRPr="00E735BB" w:rsidRDefault="00A04D3F" w:rsidP="009248BA">
      <w:pPr>
        <w:snapToGrid w:val="0"/>
        <w:spacing w:before="120"/>
        <w:rPr>
          <w:b/>
          <w:color w:val="000000" w:themeColor="text1"/>
          <w:u w:val="single"/>
        </w:rPr>
      </w:pPr>
      <w:r w:rsidRPr="00E735BB">
        <w:rPr>
          <w:b/>
          <w:color w:val="000000" w:themeColor="text1"/>
          <w:u w:val="single"/>
        </w:rPr>
        <w:t>Article 8</w:t>
      </w:r>
      <w:del w:id="315" w:author="Norman Maze" w:date="2022-05-26T17:27:00Z">
        <w:r w:rsidRPr="00E735BB" w:rsidDel="00631FC9">
          <w:rPr>
            <w:b/>
            <w:color w:val="000000" w:themeColor="text1"/>
            <w:u w:val="single"/>
          </w:rPr>
          <w:delText xml:space="preserve">.  </w:delText>
        </w:r>
      </w:del>
      <w:ins w:id="316" w:author="Norman Maze" w:date="2022-05-26T17:27:00Z">
        <w:r w:rsidR="00631FC9" w:rsidRPr="00E735BB">
          <w:rPr>
            <w:b/>
            <w:color w:val="000000" w:themeColor="text1"/>
            <w:u w:val="single"/>
          </w:rPr>
          <w:t xml:space="preserve">. </w:t>
        </w:r>
      </w:ins>
      <w:r w:rsidRPr="00E735BB">
        <w:rPr>
          <w:b/>
          <w:color w:val="000000" w:themeColor="text1"/>
          <w:u w:val="single"/>
        </w:rPr>
        <w:t>Committees</w:t>
      </w:r>
    </w:p>
    <w:p w14:paraId="65AC6E2A" w14:textId="27B80569" w:rsidR="00DE00CE" w:rsidRPr="00E735BB" w:rsidRDefault="00A04D3F" w:rsidP="009248BA">
      <w:pPr>
        <w:snapToGrid w:val="0"/>
        <w:spacing w:before="120"/>
      </w:pPr>
      <w:r w:rsidRPr="00E735BB">
        <w:t>The Board may create committees and working groups as necessary to accomplish its purpose, roles, and responsibilities</w:t>
      </w:r>
      <w:del w:id="317" w:author="Norman Maze" w:date="2022-05-26T17:27:00Z">
        <w:r w:rsidRPr="00E735BB" w:rsidDel="00631FC9">
          <w:delText xml:space="preserve">.  </w:delText>
        </w:r>
      </w:del>
      <w:ins w:id="318" w:author="Norman Maze" w:date="2022-05-26T17:27:00Z">
        <w:r w:rsidR="00631FC9" w:rsidRPr="00E735BB">
          <w:t xml:space="preserve">. </w:t>
        </w:r>
      </w:ins>
    </w:p>
    <w:p w14:paraId="39F73751" w14:textId="3A45DC01" w:rsidR="00DE00CE" w:rsidRPr="00E735BB" w:rsidRDefault="00A04D3F" w:rsidP="009248BA">
      <w:pPr>
        <w:pStyle w:val="ListParagraph"/>
        <w:numPr>
          <w:ilvl w:val="0"/>
          <w:numId w:val="12"/>
        </w:numPr>
        <w:snapToGrid w:val="0"/>
        <w:spacing w:before="120"/>
        <w:contextualSpacing w:val="0"/>
      </w:pPr>
      <w:r w:rsidRPr="00E735BB">
        <w:t xml:space="preserve">Committees already established through the MCoC may carry out the functions of the Board committees as deemed appropriate and advantageous. </w:t>
      </w:r>
    </w:p>
    <w:p w14:paraId="02AD3166" w14:textId="76B262A7" w:rsidR="00A04D3F" w:rsidRPr="00E735BB" w:rsidRDefault="00A04D3F" w:rsidP="009248BA">
      <w:pPr>
        <w:pStyle w:val="ListParagraph"/>
        <w:numPr>
          <w:ilvl w:val="0"/>
          <w:numId w:val="12"/>
        </w:numPr>
        <w:snapToGrid w:val="0"/>
        <w:spacing w:before="120"/>
        <w:contextualSpacing w:val="0"/>
      </w:pPr>
      <w:r w:rsidRPr="00E735BB">
        <w:t xml:space="preserve">Each </w:t>
      </w:r>
      <w:r w:rsidR="00FF55A7">
        <w:t>committee</w:t>
      </w:r>
      <w:r w:rsidR="00FF55A7" w:rsidRPr="00E735BB">
        <w:t xml:space="preserve"> </w:t>
      </w:r>
      <w:r w:rsidR="00BC3B38" w:rsidRPr="00E735BB">
        <w:t>is guided by its</w:t>
      </w:r>
      <w:r w:rsidRPr="00E735BB">
        <w:t xml:space="preserve"> </w:t>
      </w:r>
      <w:r w:rsidR="00FF55A7">
        <w:t>charter</w:t>
      </w:r>
      <w:r w:rsidR="00FF55A7" w:rsidRPr="00E735BB">
        <w:t xml:space="preserve"> </w:t>
      </w:r>
      <w:r w:rsidRPr="00E735BB">
        <w:t xml:space="preserve">that describes its purpose, scope of work, timeline, resources, members, and leadership. </w:t>
      </w:r>
    </w:p>
    <w:p w14:paraId="737C92FD" w14:textId="220FB22F" w:rsidR="00DE00CE" w:rsidRPr="00E735BB" w:rsidRDefault="00DE00CE" w:rsidP="009248BA">
      <w:pPr>
        <w:pStyle w:val="ListParagraph"/>
        <w:numPr>
          <w:ilvl w:val="0"/>
          <w:numId w:val="12"/>
        </w:numPr>
        <w:snapToGrid w:val="0"/>
        <w:spacing w:before="120"/>
        <w:contextualSpacing w:val="0"/>
      </w:pPr>
      <w:r w:rsidRPr="00E735BB">
        <w:t xml:space="preserve">Standing </w:t>
      </w:r>
      <w:r w:rsidR="00FF55A7">
        <w:t>committees</w:t>
      </w:r>
      <w:r w:rsidR="00FF55A7" w:rsidRPr="00E735BB">
        <w:t xml:space="preserve"> </w:t>
      </w:r>
      <w:r w:rsidRPr="00E735BB">
        <w:t xml:space="preserve">of the Board are listed below: </w:t>
      </w:r>
    </w:p>
    <w:p w14:paraId="7E6F8FC1" w14:textId="207A18AF" w:rsidR="00A04D3F" w:rsidRDefault="00305E72" w:rsidP="009248BA">
      <w:pPr>
        <w:pStyle w:val="ListParagraph"/>
        <w:numPr>
          <w:ilvl w:val="1"/>
          <w:numId w:val="12"/>
        </w:numPr>
        <w:snapToGrid w:val="0"/>
        <w:spacing w:before="120"/>
        <w:contextualSpacing w:val="0"/>
        <w:rPr>
          <w:ins w:id="319" w:author="Norman Maze" w:date="2022-02-24T14:46:00Z"/>
        </w:rPr>
      </w:pPr>
      <w:ins w:id="320" w:author="Norman Maze" w:date="2021-12-02T15:41:00Z">
        <w:r>
          <w:rPr>
            <w:b/>
            <w:bCs/>
          </w:rPr>
          <w:t>MCoC</w:t>
        </w:r>
        <w:r w:rsidRPr="00E735BB">
          <w:rPr>
            <w:b/>
            <w:bCs/>
          </w:rPr>
          <w:t xml:space="preserve"> </w:t>
        </w:r>
      </w:ins>
      <w:del w:id="321" w:author="Norman Maze" w:date="2021-12-02T15:30:00Z">
        <w:r w:rsidR="00A04D3F" w:rsidRPr="00E735BB" w:rsidDel="004F3E05">
          <w:rPr>
            <w:b/>
            <w:bCs/>
          </w:rPr>
          <w:delText xml:space="preserve">NOFA </w:delText>
        </w:r>
      </w:del>
      <w:ins w:id="322" w:author="Norman Maze" w:date="2021-12-02T15:41:00Z">
        <w:r>
          <w:rPr>
            <w:b/>
            <w:bCs/>
          </w:rPr>
          <w:t>Notice of Funding Opportunity (</w:t>
        </w:r>
      </w:ins>
      <w:ins w:id="323" w:author="Norman Maze" w:date="2021-12-02T15:30:00Z">
        <w:r w:rsidR="004F3E05">
          <w:rPr>
            <w:b/>
            <w:bCs/>
          </w:rPr>
          <w:t>NOFO</w:t>
        </w:r>
      </w:ins>
      <w:ins w:id="324" w:author="Norman Maze" w:date="2021-12-02T15:41:00Z">
        <w:r>
          <w:rPr>
            <w:b/>
            <w:bCs/>
          </w:rPr>
          <w:t>)</w:t>
        </w:r>
      </w:ins>
      <w:ins w:id="325" w:author="Norman Maze" w:date="2021-12-02T15:30:00Z">
        <w:r w:rsidR="004F3E05" w:rsidRPr="00E735BB">
          <w:rPr>
            <w:b/>
            <w:bCs/>
          </w:rPr>
          <w:t xml:space="preserve"> </w:t>
        </w:r>
      </w:ins>
      <w:r w:rsidR="00A04D3F" w:rsidRPr="00E735BB">
        <w:rPr>
          <w:b/>
          <w:bCs/>
        </w:rPr>
        <w:t>Committee</w:t>
      </w:r>
      <w:r w:rsidR="00A04D3F" w:rsidRPr="00E735BB">
        <w:t xml:space="preserve"> – The </w:t>
      </w:r>
      <w:del w:id="326" w:author="Norman Maze" w:date="2021-12-02T15:30:00Z">
        <w:r w:rsidR="00A04D3F" w:rsidRPr="00E735BB" w:rsidDel="004F3E05">
          <w:delText xml:space="preserve">NOFA </w:delText>
        </w:r>
      </w:del>
      <w:ins w:id="327" w:author="Norman Maze" w:date="2021-12-02T15:30:00Z">
        <w:r w:rsidR="004F3E05">
          <w:t>NOFO</w:t>
        </w:r>
        <w:r w:rsidR="004F3E05" w:rsidRPr="00E735BB">
          <w:t xml:space="preserve"> </w:t>
        </w:r>
      </w:ins>
      <w:r w:rsidR="00A04D3F" w:rsidRPr="00E735BB">
        <w:t xml:space="preserve">Committee </w:t>
      </w:r>
      <w:r w:rsidR="00A04D3F" w:rsidRPr="00D54C1E">
        <w:t xml:space="preserve">is </w:t>
      </w:r>
      <w:r w:rsidR="00A04D3F" w:rsidRPr="00BD75AC">
        <w:t xml:space="preserve">a </w:t>
      </w:r>
      <w:r w:rsidR="00DE00CE" w:rsidRPr="00BD75AC">
        <w:t>joint committee</w:t>
      </w:r>
      <w:r w:rsidR="00DE00CE" w:rsidRPr="00D54C1E">
        <w:t xml:space="preserve"> of the</w:t>
      </w:r>
      <w:r w:rsidR="00DE00CE" w:rsidRPr="00E735BB">
        <w:t xml:space="preserve"> MCoC and the Board and conducts a </w:t>
      </w:r>
      <w:r w:rsidR="00A04D3F" w:rsidRPr="00E735BB">
        <w:t xml:space="preserve">year-round effort to ensure the </w:t>
      </w:r>
      <w:ins w:id="328" w:author="Norman Maze" w:date="2021-12-02T15:53:00Z">
        <w:r w:rsidR="00FF55A7">
          <w:t>M</w:t>
        </w:r>
      </w:ins>
      <w:r w:rsidR="00A04D3F" w:rsidRPr="00E735BB">
        <w:t>C</w:t>
      </w:r>
      <w:r w:rsidR="00DE00CE" w:rsidRPr="00E735BB">
        <w:t>o</w:t>
      </w:r>
      <w:r w:rsidR="00A04D3F" w:rsidRPr="00E735BB">
        <w:t xml:space="preserve">C continues to meet or exceed the requirements of the </w:t>
      </w:r>
      <w:del w:id="329" w:author="Norman Maze" w:date="2021-12-02T15:30:00Z">
        <w:r w:rsidR="00A04D3F" w:rsidRPr="00E735BB" w:rsidDel="004F3E05">
          <w:delText>NOFA</w:delText>
        </w:r>
      </w:del>
      <w:ins w:id="330" w:author="Norman Maze" w:date="2021-12-02T15:30:00Z">
        <w:r w:rsidR="004F3E05">
          <w:t>NOFO</w:t>
        </w:r>
      </w:ins>
      <w:r w:rsidR="00A04D3F" w:rsidRPr="00E735BB">
        <w:t xml:space="preserve">. </w:t>
      </w:r>
    </w:p>
    <w:p w14:paraId="6AEC155F" w14:textId="640CC7E5" w:rsidR="00127305" w:rsidRDefault="00127305" w:rsidP="009248BA">
      <w:pPr>
        <w:pStyle w:val="ListParagraph"/>
        <w:numPr>
          <w:ilvl w:val="1"/>
          <w:numId w:val="12"/>
        </w:numPr>
        <w:snapToGrid w:val="0"/>
        <w:spacing w:before="120"/>
        <w:contextualSpacing w:val="0"/>
        <w:rPr>
          <w:ins w:id="331" w:author="Norman Maze" w:date="2022-02-24T14:45:00Z"/>
        </w:rPr>
      </w:pPr>
      <w:ins w:id="332" w:author="Norman Maze" w:date="2022-02-24T14:46:00Z">
        <w:r>
          <w:rPr>
            <w:b/>
            <w:bCs/>
          </w:rPr>
          <w:t xml:space="preserve">Coordinated Entry Committee </w:t>
        </w:r>
      </w:ins>
    </w:p>
    <w:p w14:paraId="2C7C7F48" w14:textId="3D554882" w:rsidR="00127305" w:rsidRDefault="00127305" w:rsidP="009248BA">
      <w:pPr>
        <w:pStyle w:val="ListParagraph"/>
        <w:numPr>
          <w:ilvl w:val="1"/>
          <w:numId w:val="12"/>
        </w:numPr>
        <w:snapToGrid w:val="0"/>
        <w:spacing w:before="120"/>
        <w:contextualSpacing w:val="0"/>
        <w:rPr>
          <w:ins w:id="333" w:author="Norman Maze" w:date="2022-02-24T14:45:00Z"/>
        </w:rPr>
      </w:pPr>
      <w:ins w:id="334" w:author="Norman Maze" w:date="2022-02-24T14:45:00Z">
        <w:r>
          <w:rPr>
            <w:b/>
            <w:bCs/>
          </w:rPr>
          <w:t>Document Review Committee</w:t>
        </w:r>
      </w:ins>
    </w:p>
    <w:p w14:paraId="431199DA" w14:textId="2CF942FD" w:rsidR="00127305" w:rsidRPr="008B2EE9" w:rsidRDefault="00127305" w:rsidP="009248BA">
      <w:pPr>
        <w:pStyle w:val="ListParagraph"/>
        <w:numPr>
          <w:ilvl w:val="1"/>
          <w:numId w:val="12"/>
        </w:numPr>
        <w:snapToGrid w:val="0"/>
        <w:spacing w:before="120"/>
        <w:contextualSpacing w:val="0"/>
        <w:rPr>
          <w:b/>
          <w:bCs/>
        </w:rPr>
      </w:pPr>
      <w:ins w:id="335" w:author="Norman Maze" w:date="2022-02-24T14:46:00Z">
        <w:r>
          <w:rPr>
            <w:b/>
            <w:bCs/>
          </w:rPr>
          <w:t xml:space="preserve"> </w:t>
        </w:r>
      </w:ins>
      <w:ins w:id="336" w:author="Norman Maze" w:date="2022-02-24T14:45:00Z">
        <w:r w:rsidRPr="008B2EE9">
          <w:rPr>
            <w:b/>
            <w:bCs/>
          </w:rPr>
          <w:t xml:space="preserve">Data Sharing </w:t>
        </w:r>
      </w:ins>
      <w:ins w:id="337" w:author="Norman Maze" w:date="2022-02-24T14:46:00Z">
        <w:r w:rsidRPr="008B2EE9">
          <w:rPr>
            <w:b/>
            <w:bCs/>
          </w:rPr>
          <w:t>Committee</w:t>
        </w:r>
      </w:ins>
    </w:p>
    <w:p w14:paraId="0807F940" w14:textId="738DB491" w:rsidR="00BC3B38" w:rsidRPr="009248BA" w:rsidRDefault="0075462D" w:rsidP="00BC3B38">
      <w:pPr>
        <w:pStyle w:val="ListParagraph"/>
        <w:numPr>
          <w:ilvl w:val="0"/>
          <w:numId w:val="12"/>
        </w:numPr>
        <w:snapToGrid w:val="0"/>
        <w:spacing w:before="120"/>
        <w:contextualSpacing w:val="0"/>
      </w:pPr>
      <w:ins w:id="338" w:author="Norman Maze" w:date="2022-05-26T14:17:00Z">
        <w:r>
          <w:t xml:space="preserve">The Board, at its choosing, may designate individuals from the </w:t>
        </w:r>
      </w:ins>
      <w:ins w:id="339" w:author="Norman Maze" w:date="2022-05-26T14:19:00Z">
        <w:r>
          <w:t>MCoC</w:t>
        </w:r>
      </w:ins>
      <w:ins w:id="340" w:author="Norman Maze" w:date="2022-05-26T14:17:00Z">
        <w:r>
          <w:t xml:space="preserve"> to participate in </w:t>
        </w:r>
      </w:ins>
      <w:r w:rsidRPr="009248BA">
        <w:t xml:space="preserve">working </w:t>
      </w:r>
      <w:r w:rsidR="00BC3B38" w:rsidRPr="009248BA">
        <w:t>groups</w:t>
      </w:r>
      <w:ins w:id="341" w:author="Norman Maze" w:date="2022-05-26T17:27:00Z">
        <w:r w:rsidR="00631FC9">
          <w:t xml:space="preserve">. </w:t>
        </w:r>
      </w:ins>
      <w:ins w:id="342" w:author="Norman Maze" w:date="2022-05-26T14:18:00Z">
        <w:r>
          <w:t>Working groups</w:t>
        </w:r>
      </w:ins>
      <w:r w:rsidR="00BC3B38" w:rsidRPr="009248BA">
        <w:t xml:space="preserve"> </w:t>
      </w:r>
      <w:ins w:id="343" w:author="Norman Maze" w:date="2022-05-26T14:26:00Z">
        <w:r w:rsidR="009D5CC4">
          <w:t xml:space="preserve">may </w:t>
        </w:r>
      </w:ins>
      <w:del w:id="344" w:author="Norman Maze" w:date="2022-05-26T14:18:00Z">
        <w:r w:rsidR="00BC3B38" w:rsidDel="0075462D">
          <w:delText>are created by the to</w:delText>
        </w:r>
      </w:del>
      <w:del w:id="345" w:author="Norman Maze" w:date="2022-05-26T14:26:00Z">
        <w:r w:rsidR="00BC3B38" w:rsidDel="009D5CC4">
          <w:delText xml:space="preserve"> </w:delText>
        </w:r>
      </w:del>
      <w:r w:rsidR="00BC3B38">
        <w:t>focus on specific time-limited tasks. Each working group’s workplan must be defined and submitted to the board for approval.</w:t>
      </w:r>
    </w:p>
    <w:p w14:paraId="17FF4F17" w14:textId="6BB6C40A" w:rsidR="00BC3B38" w:rsidRPr="009248BA" w:rsidRDefault="00BC3B38" w:rsidP="00D54C1E">
      <w:pPr>
        <w:pStyle w:val="ListParagraph"/>
        <w:snapToGrid w:val="0"/>
        <w:spacing w:before="120"/>
      </w:pPr>
    </w:p>
    <w:p w14:paraId="4ED0000B" w14:textId="637B35EA" w:rsidR="00DE00CE" w:rsidRPr="009248BA" w:rsidRDefault="00DE00CE" w:rsidP="009248BA">
      <w:pPr>
        <w:snapToGrid w:val="0"/>
        <w:spacing w:before="120"/>
        <w:rPr>
          <w:b/>
          <w:color w:val="000000" w:themeColor="text1"/>
          <w:u w:val="single"/>
        </w:rPr>
      </w:pPr>
      <w:r w:rsidRPr="009248BA">
        <w:rPr>
          <w:b/>
          <w:color w:val="000000" w:themeColor="text1"/>
          <w:u w:val="single"/>
        </w:rPr>
        <w:t>Article 9. Code of Conduct</w:t>
      </w:r>
      <w:r w:rsidR="00664107">
        <w:rPr>
          <w:b/>
          <w:color w:val="000000" w:themeColor="text1"/>
          <w:u w:val="single"/>
        </w:rPr>
        <w:t xml:space="preserve"> and Conflict of Interest Policy </w:t>
      </w:r>
    </w:p>
    <w:p w14:paraId="7E34CF6F" w14:textId="4DC2D76C" w:rsidR="00314372" w:rsidRPr="009248BA" w:rsidRDefault="00664107" w:rsidP="00847067">
      <w:pPr>
        <w:pStyle w:val="BodyText"/>
        <w:snapToGrid w:val="0"/>
        <w:spacing w:before="120"/>
        <w:ind w:left="0" w:right="175" w:firstLine="0"/>
        <w:rPr>
          <w:b/>
        </w:rPr>
      </w:pPr>
      <w:r>
        <w:rPr>
          <w:rFonts w:cs="Times New Roman"/>
          <w:sz w:val="24"/>
          <w:szCs w:val="24"/>
        </w:rPr>
        <w:t xml:space="preserve">As members of the MCoC, </w:t>
      </w:r>
      <w:r w:rsidR="009248BA" w:rsidRPr="009248BA">
        <w:rPr>
          <w:rFonts w:cs="Times New Roman"/>
          <w:sz w:val="24"/>
          <w:szCs w:val="24"/>
        </w:rPr>
        <w:t xml:space="preserve">Board members must comply with the </w:t>
      </w:r>
      <w:r>
        <w:rPr>
          <w:rFonts w:cs="Times New Roman"/>
          <w:sz w:val="24"/>
          <w:szCs w:val="24"/>
        </w:rPr>
        <w:t>Code of Conduct and C</w:t>
      </w:r>
      <w:r w:rsidR="009248BA" w:rsidRPr="009248BA">
        <w:rPr>
          <w:rFonts w:cs="Times New Roman"/>
          <w:sz w:val="24"/>
          <w:szCs w:val="24"/>
        </w:rPr>
        <w:t xml:space="preserve">onflict of </w:t>
      </w:r>
      <w:r>
        <w:rPr>
          <w:rFonts w:cs="Times New Roman"/>
          <w:sz w:val="24"/>
          <w:szCs w:val="24"/>
        </w:rPr>
        <w:t>I</w:t>
      </w:r>
      <w:r w:rsidR="009248BA" w:rsidRPr="009248BA">
        <w:rPr>
          <w:rFonts w:cs="Times New Roman"/>
          <w:sz w:val="24"/>
          <w:szCs w:val="24"/>
        </w:rPr>
        <w:t xml:space="preserve">nterest </w:t>
      </w:r>
      <w:r>
        <w:rPr>
          <w:rFonts w:cs="Times New Roman"/>
          <w:sz w:val="24"/>
          <w:szCs w:val="24"/>
        </w:rPr>
        <w:t>P</w:t>
      </w:r>
      <w:r w:rsidR="009248BA" w:rsidRPr="009248BA">
        <w:rPr>
          <w:rFonts w:cs="Times New Roman"/>
          <w:sz w:val="24"/>
          <w:szCs w:val="24"/>
        </w:rPr>
        <w:t xml:space="preserve">olicy defined in the </w:t>
      </w:r>
      <w:r>
        <w:rPr>
          <w:rFonts w:cs="Times New Roman"/>
          <w:sz w:val="24"/>
          <w:szCs w:val="24"/>
        </w:rPr>
        <w:t xml:space="preserve">MCoC </w:t>
      </w:r>
      <w:r w:rsidR="009248BA" w:rsidRPr="009248BA">
        <w:rPr>
          <w:rFonts w:cs="Times New Roman"/>
          <w:sz w:val="24"/>
          <w:szCs w:val="24"/>
        </w:rPr>
        <w:t>Governance</w:t>
      </w:r>
      <w:del w:id="346" w:author="Norman Maze" w:date="2021-12-02T15:54:00Z">
        <w:r w:rsidR="00FA1FAE" w:rsidDel="00FF55A7">
          <w:rPr>
            <w:rFonts w:cs="Times New Roman"/>
            <w:sz w:val="24"/>
            <w:szCs w:val="24"/>
          </w:rPr>
          <w:delText xml:space="preserve"> Article 9 and 10 and Appendix C</w:delText>
        </w:r>
      </w:del>
      <w:r w:rsidR="009248BA" w:rsidRPr="009248BA">
        <w:rPr>
          <w:rFonts w:cs="Times New Roman"/>
          <w:sz w:val="24"/>
          <w:szCs w:val="24"/>
        </w:rPr>
        <w:t>.</w:t>
      </w:r>
      <w:r w:rsidR="00FA1FAE">
        <w:rPr>
          <w:rFonts w:cs="Times New Roman"/>
          <w:sz w:val="24"/>
          <w:szCs w:val="24"/>
        </w:rPr>
        <w:t xml:space="preserve"> </w:t>
      </w:r>
    </w:p>
    <w:p w14:paraId="7EFD15B4" w14:textId="3C35E8A5" w:rsidR="009248BA" w:rsidRPr="009248BA" w:rsidRDefault="009248BA" w:rsidP="009248BA">
      <w:pPr>
        <w:snapToGrid w:val="0"/>
        <w:spacing w:before="120"/>
        <w:rPr>
          <w:b/>
          <w:color w:val="000000" w:themeColor="text1"/>
          <w:u w:val="single"/>
        </w:rPr>
      </w:pPr>
    </w:p>
    <w:p w14:paraId="37860A96" w14:textId="71A1F2DB" w:rsidR="009248BA" w:rsidRPr="009248BA" w:rsidRDefault="009248BA" w:rsidP="009248BA">
      <w:pPr>
        <w:snapToGrid w:val="0"/>
        <w:spacing w:before="120"/>
        <w:rPr>
          <w:b/>
          <w:color w:val="000000" w:themeColor="text1"/>
          <w:u w:val="single"/>
        </w:rPr>
      </w:pPr>
      <w:r w:rsidRPr="009248BA">
        <w:rPr>
          <w:b/>
          <w:color w:val="000000" w:themeColor="text1"/>
          <w:u w:val="single"/>
        </w:rPr>
        <w:t>Article 1</w:t>
      </w:r>
      <w:r w:rsidR="00664107">
        <w:rPr>
          <w:b/>
          <w:color w:val="000000" w:themeColor="text1"/>
          <w:u w:val="single"/>
        </w:rPr>
        <w:t>0</w:t>
      </w:r>
      <w:r w:rsidRPr="009248BA">
        <w:rPr>
          <w:b/>
          <w:color w:val="000000" w:themeColor="text1"/>
          <w:u w:val="single"/>
        </w:rPr>
        <w:t xml:space="preserve">. Adoption and Amendment of </w:t>
      </w:r>
      <w:r w:rsidR="00FA6830">
        <w:rPr>
          <w:b/>
          <w:color w:val="000000" w:themeColor="text1"/>
          <w:u w:val="single"/>
        </w:rPr>
        <w:t>Bylaw</w:t>
      </w:r>
      <w:r w:rsidRPr="009248BA">
        <w:rPr>
          <w:b/>
          <w:color w:val="000000" w:themeColor="text1"/>
          <w:u w:val="single"/>
        </w:rPr>
        <w:t xml:space="preserve"> Document</w:t>
      </w:r>
      <w:ins w:id="347" w:author="Norman Maze" w:date="2022-02-24T14:59:00Z">
        <w:r w:rsidR="001670A0">
          <w:rPr>
            <w:b/>
            <w:color w:val="000000" w:themeColor="text1"/>
            <w:u w:val="single"/>
          </w:rPr>
          <w:t xml:space="preserve"> </w:t>
        </w:r>
      </w:ins>
    </w:p>
    <w:p w14:paraId="25FCA804" w14:textId="609C65B4" w:rsidR="00847067" w:rsidRDefault="00FA6830" w:rsidP="00FA6830">
      <w:pPr>
        <w:numPr>
          <w:ilvl w:val="0"/>
          <w:numId w:val="16"/>
        </w:numPr>
        <w:snapToGrid w:val="0"/>
        <w:spacing w:before="120"/>
        <w:rPr>
          <w:color w:val="000000" w:themeColor="text1"/>
        </w:rPr>
      </w:pPr>
      <w:del w:id="348" w:author="Norman Maze" w:date="2022-02-24T14:49:00Z">
        <w:r w:rsidRPr="00F13F9E" w:rsidDel="00127305">
          <w:rPr>
            <w:color w:val="000000" w:themeColor="text1"/>
          </w:rPr>
          <w:delText xml:space="preserve">This </w:delText>
        </w:r>
      </w:del>
      <w:ins w:id="349" w:author="Norman Maze" w:date="2022-02-24T14:49:00Z">
        <w:r w:rsidR="00127305">
          <w:rPr>
            <w:color w:val="000000" w:themeColor="text1"/>
          </w:rPr>
          <w:t>The</w:t>
        </w:r>
        <w:r w:rsidR="00127305" w:rsidRPr="00F13F9E">
          <w:rPr>
            <w:color w:val="000000" w:themeColor="text1"/>
          </w:rPr>
          <w:t xml:space="preserve"> </w:t>
        </w:r>
      </w:ins>
      <w:ins w:id="350" w:author="Norman Maze" w:date="2021-12-02T16:00:00Z">
        <w:r w:rsidR="00B21647">
          <w:rPr>
            <w:color w:val="000000" w:themeColor="text1"/>
          </w:rPr>
          <w:t xml:space="preserve">Board </w:t>
        </w:r>
      </w:ins>
      <w:r w:rsidR="00B21647">
        <w:rPr>
          <w:color w:val="000000" w:themeColor="text1"/>
        </w:rPr>
        <w:t>bylaws</w:t>
      </w:r>
      <w:ins w:id="351" w:author="Norman Maze" w:date="2021-12-02T16:00:00Z">
        <w:r w:rsidR="00B21647" w:rsidRPr="00F13F9E">
          <w:rPr>
            <w:color w:val="000000" w:themeColor="text1"/>
          </w:rPr>
          <w:t xml:space="preserve"> </w:t>
        </w:r>
      </w:ins>
      <w:del w:id="352" w:author="Norman Maze" w:date="2021-12-02T16:00:00Z">
        <w:r w:rsidRPr="00F13F9E" w:rsidDel="00B21647">
          <w:rPr>
            <w:color w:val="000000" w:themeColor="text1"/>
          </w:rPr>
          <w:delText xml:space="preserve">document </w:delText>
        </w:r>
      </w:del>
      <w:r w:rsidRPr="00F13F9E">
        <w:rPr>
          <w:color w:val="000000" w:themeColor="text1"/>
        </w:rPr>
        <w:t xml:space="preserve">[including all appendices] shall be </w:t>
      </w:r>
      <w:r w:rsidR="00847067">
        <w:rPr>
          <w:color w:val="000000" w:themeColor="text1"/>
        </w:rPr>
        <w:t>reviewed annually by the Board</w:t>
      </w:r>
      <w:del w:id="353" w:author="Norman Maze" w:date="2021-12-02T15:54:00Z">
        <w:r w:rsidR="00847067" w:rsidDel="00FF55A7">
          <w:rPr>
            <w:color w:val="000000" w:themeColor="text1"/>
          </w:rPr>
          <w:delText xml:space="preserve"> of Directors</w:delText>
        </w:r>
      </w:del>
      <w:r w:rsidR="00847067">
        <w:rPr>
          <w:color w:val="000000" w:themeColor="text1"/>
        </w:rPr>
        <w:t xml:space="preserve">. </w:t>
      </w:r>
    </w:p>
    <w:p w14:paraId="3A16D280" w14:textId="54F0239C" w:rsidR="00FA6830" w:rsidRDefault="00FA6830" w:rsidP="00FA6830">
      <w:pPr>
        <w:numPr>
          <w:ilvl w:val="0"/>
          <w:numId w:val="16"/>
        </w:numPr>
        <w:snapToGrid w:val="0"/>
        <w:spacing w:before="120"/>
        <w:rPr>
          <w:color w:val="000000" w:themeColor="text1"/>
        </w:rPr>
      </w:pPr>
      <w:r w:rsidRPr="00F13F9E">
        <w:rPr>
          <w:color w:val="000000" w:themeColor="text1"/>
        </w:rPr>
        <w:t>Proposed amendments must be in written</w:t>
      </w:r>
      <w:ins w:id="354" w:author="Norman Maze" w:date="2022-02-24T14:49:00Z">
        <w:r w:rsidR="00127305">
          <w:rPr>
            <w:color w:val="000000" w:themeColor="text1"/>
          </w:rPr>
          <w:t xml:space="preserve"> form</w:t>
        </w:r>
      </w:ins>
      <w:r w:rsidR="00E60ACC">
        <w:rPr>
          <w:color w:val="000000" w:themeColor="text1"/>
        </w:rPr>
        <w:t xml:space="preserve">, </w:t>
      </w:r>
      <w:r w:rsidRPr="00F13F9E">
        <w:rPr>
          <w:color w:val="000000" w:themeColor="text1"/>
        </w:rPr>
        <w:t>distributed</w:t>
      </w:r>
      <w:ins w:id="355" w:author="Norman Maze" w:date="2022-02-24T14:49:00Z">
        <w:r w:rsidR="00127305">
          <w:rPr>
            <w:color w:val="000000" w:themeColor="text1"/>
          </w:rPr>
          <w:t xml:space="preserve"> to</w:t>
        </w:r>
      </w:ins>
      <w:del w:id="356" w:author="Norman Maze" w:date="2022-02-24T14:49:00Z">
        <w:r w:rsidR="00E60ACC" w:rsidDel="00127305">
          <w:rPr>
            <w:color w:val="000000" w:themeColor="text1"/>
          </w:rPr>
          <w:delText>,</w:delText>
        </w:r>
      </w:del>
      <w:r w:rsidR="00E60ACC">
        <w:rPr>
          <w:color w:val="000000" w:themeColor="text1"/>
        </w:rPr>
        <w:t xml:space="preserve"> and approved by </w:t>
      </w:r>
      <w:r w:rsidRPr="00F13F9E">
        <w:rPr>
          <w:color w:val="000000" w:themeColor="text1"/>
        </w:rPr>
        <w:t xml:space="preserve">the members of the </w:t>
      </w:r>
      <w:r>
        <w:rPr>
          <w:color w:val="000000" w:themeColor="text1"/>
        </w:rPr>
        <w:t>Board</w:t>
      </w:r>
      <w:r w:rsidRPr="00F13F9E">
        <w:rPr>
          <w:color w:val="000000" w:themeColor="text1"/>
        </w:rPr>
        <w:t xml:space="preserve"> prior </w:t>
      </w:r>
      <w:r w:rsidR="00847067">
        <w:rPr>
          <w:color w:val="000000" w:themeColor="text1"/>
        </w:rPr>
        <w:t xml:space="preserve">to </w:t>
      </w:r>
      <w:del w:id="357" w:author="Norman Maze" w:date="2022-02-24T14:49:00Z">
        <w:r w:rsidR="00847067" w:rsidDel="00127305">
          <w:rPr>
            <w:color w:val="000000" w:themeColor="text1"/>
          </w:rPr>
          <w:delText xml:space="preserve">the </w:delText>
        </w:r>
      </w:del>
      <w:r w:rsidR="00847067">
        <w:rPr>
          <w:color w:val="000000" w:themeColor="text1"/>
        </w:rPr>
        <w:t>MCoC</w:t>
      </w:r>
      <w:ins w:id="358" w:author="Norman Maze" w:date="2022-02-24T14:49:00Z">
        <w:r w:rsidR="00127305">
          <w:rPr>
            <w:color w:val="000000" w:themeColor="text1"/>
          </w:rPr>
          <w:t xml:space="preserve"> review and approv</w:t>
        </w:r>
      </w:ins>
      <w:ins w:id="359" w:author="Norman Maze" w:date="2022-02-24T14:50:00Z">
        <w:r w:rsidR="00127305">
          <w:rPr>
            <w:color w:val="000000" w:themeColor="text1"/>
          </w:rPr>
          <w:t>al</w:t>
        </w:r>
      </w:ins>
      <w:r w:rsidR="00847067">
        <w:rPr>
          <w:color w:val="000000" w:themeColor="text1"/>
        </w:rPr>
        <w:t xml:space="preserve">. </w:t>
      </w:r>
    </w:p>
    <w:p w14:paraId="18964CDF" w14:textId="1E2B53D7" w:rsidR="00FA6830" w:rsidRPr="00847067" w:rsidRDefault="00FA6830" w:rsidP="00FA6830">
      <w:pPr>
        <w:numPr>
          <w:ilvl w:val="0"/>
          <w:numId w:val="16"/>
        </w:numPr>
        <w:snapToGrid w:val="0"/>
        <w:spacing w:before="120"/>
        <w:rPr>
          <w:color w:val="000000" w:themeColor="text1"/>
        </w:rPr>
      </w:pPr>
      <w:r w:rsidRPr="00847067">
        <w:rPr>
          <w:color w:val="000000" w:themeColor="text1"/>
        </w:rPr>
        <w:t xml:space="preserve">The </w:t>
      </w:r>
      <w:del w:id="360" w:author="Norman Maze" w:date="2022-02-24T14:54:00Z">
        <w:r w:rsidRPr="00847067" w:rsidDel="001670A0">
          <w:rPr>
            <w:color w:val="000000" w:themeColor="text1"/>
          </w:rPr>
          <w:delText xml:space="preserve">MCoC </w:delText>
        </w:r>
      </w:del>
      <w:ins w:id="361" w:author="Norman Maze" w:date="2022-02-24T14:54:00Z">
        <w:r w:rsidR="001670A0">
          <w:rPr>
            <w:color w:val="000000" w:themeColor="text1"/>
          </w:rPr>
          <w:t>Board</w:t>
        </w:r>
        <w:r w:rsidR="001670A0" w:rsidRPr="00847067">
          <w:rPr>
            <w:color w:val="000000" w:themeColor="text1"/>
          </w:rPr>
          <w:t xml:space="preserve"> </w:t>
        </w:r>
      </w:ins>
      <w:r w:rsidR="00E735BB">
        <w:rPr>
          <w:color w:val="000000" w:themeColor="text1"/>
        </w:rPr>
        <w:t>may</w:t>
      </w:r>
      <w:r w:rsidR="00E735BB" w:rsidRPr="00847067">
        <w:rPr>
          <w:color w:val="000000" w:themeColor="text1"/>
        </w:rPr>
        <w:t xml:space="preserve"> </w:t>
      </w:r>
      <w:r w:rsidRPr="00847067">
        <w:rPr>
          <w:color w:val="000000" w:themeColor="text1"/>
        </w:rPr>
        <w:t xml:space="preserve">choose to fully revise the </w:t>
      </w:r>
      <w:r w:rsidR="00FF55A7">
        <w:rPr>
          <w:color w:val="000000" w:themeColor="text1"/>
        </w:rPr>
        <w:t>bylaws</w:t>
      </w:r>
      <w:r w:rsidR="00FF55A7" w:rsidRPr="00847067">
        <w:rPr>
          <w:color w:val="000000" w:themeColor="text1"/>
        </w:rPr>
        <w:t xml:space="preserve"> </w:t>
      </w:r>
      <w:r w:rsidRPr="00847067">
        <w:rPr>
          <w:color w:val="000000" w:themeColor="text1"/>
        </w:rPr>
        <w:t xml:space="preserve">to include an agreed upon change or an </w:t>
      </w:r>
      <w:r w:rsidR="00FF55A7">
        <w:rPr>
          <w:color w:val="000000" w:themeColor="text1"/>
        </w:rPr>
        <w:t>amended</w:t>
      </w:r>
      <w:r w:rsidR="00FF55A7" w:rsidRPr="00847067">
        <w:rPr>
          <w:color w:val="000000" w:themeColor="text1"/>
        </w:rPr>
        <w:t xml:space="preserve"> </w:t>
      </w:r>
      <w:r w:rsidR="00FF55A7">
        <w:rPr>
          <w:color w:val="000000" w:themeColor="text1"/>
        </w:rPr>
        <w:t>article</w:t>
      </w:r>
      <w:r w:rsidR="00FF55A7" w:rsidRPr="00847067">
        <w:rPr>
          <w:color w:val="000000" w:themeColor="text1"/>
        </w:rPr>
        <w:t xml:space="preserve"> </w:t>
      </w:r>
      <w:r w:rsidRPr="00847067">
        <w:rPr>
          <w:color w:val="000000" w:themeColor="text1"/>
        </w:rPr>
        <w:t>may be added for insertion into the existing document.</w:t>
      </w:r>
    </w:p>
    <w:p w14:paraId="4D766281" w14:textId="4933AACB" w:rsidR="00847067" w:rsidRDefault="00847067" w:rsidP="00847067">
      <w:pPr>
        <w:numPr>
          <w:ilvl w:val="0"/>
          <w:numId w:val="16"/>
        </w:numPr>
        <w:snapToGrid w:val="0"/>
        <w:spacing w:before="120"/>
        <w:rPr>
          <w:color w:val="000000" w:themeColor="text1"/>
        </w:rPr>
      </w:pPr>
      <w:r>
        <w:rPr>
          <w:color w:val="000000" w:themeColor="text1"/>
        </w:rPr>
        <w:t xml:space="preserve">Final approval must be approved </w:t>
      </w:r>
      <w:r w:rsidRPr="00F13F9E">
        <w:rPr>
          <w:color w:val="000000" w:themeColor="text1"/>
        </w:rPr>
        <w:t xml:space="preserve">by a simple majority (greater than </w:t>
      </w:r>
      <w:ins w:id="362" w:author="Norman Maze" w:date="2021-12-02T15:54:00Z">
        <w:r w:rsidR="00FF55A7">
          <w:rPr>
            <w:color w:val="000000" w:themeColor="text1"/>
          </w:rPr>
          <w:t>fifty percent (</w:t>
        </w:r>
      </w:ins>
      <w:r w:rsidRPr="00F13F9E">
        <w:rPr>
          <w:color w:val="000000" w:themeColor="text1"/>
        </w:rPr>
        <w:t>50%</w:t>
      </w:r>
      <w:ins w:id="363" w:author="Norman Maze" w:date="2021-12-02T15:54:00Z">
        <w:r w:rsidR="00FF55A7">
          <w:rPr>
            <w:color w:val="000000" w:themeColor="text1"/>
          </w:rPr>
          <w:t>)</w:t>
        </w:r>
      </w:ins>
      <w:r w:rsidRPr="00F13F9E">
        <w:rPr>
          <w:color w:val="000000" w:themeColor="text1"/>
        </w:rPr>
        <w:t xml:space="preserve">) affirmative vote of the </w:t>
      </w:r>
      <w:r>
        <w:rPr>
          <w:color w:val="000000" w:themeColor="text1"/>
        </w:rPr>
        <w:t xml:space="preserve">MCoC </w:t>
      </w:r>
      <w:r w:rsidRPr="00F13F9E">
        <w:rPr>
          <w:color w:val="000000" w:themeColor="text1"/>
        </w:rPr>
        <w:t xml:space="preserve">members present and eligible to vote. </w:t>
      </w:r>
      <w:ins w:id="364" w:author="Norman Maze" w:date="2022-02-24T14:57:00Z">
        <w:r w:rsidR="001670A0">
          <w:rPr>
            <w:color w:val="000000" w:themeColor="text1"/>
          </w:rPr>
          <w:t>The Board shall provide final approval to any changes by simple majority.</w:t>
        </w:r>
      </w:ins>
    </w:p>
    <w:p w14:paraId="534C127A" w14:textId="6EDCE6B1" w:rsidR="00851ADE" w:rsidRDefault="00851ADE" w:rsidP="00851ADE">
      <w:pPr>
        <w:snapToGrid w:val="0"/>
        <w:spacing w:before="120"/>
        <w:rPr>
          <w:color w:val="000000" w:themeColor="text1"/>
        </w:rPr>
      </w:pPr>
    </w:p>
    <w:p w14:paraId="11643EBA" w14:textId="4DC71C58" w:rsidR="00851ADE" w:rsidRDefault="00851ADE" w:rsidP="00851ADE">
      <w:pPr>
        <w:snapToGrid w:val="0"/>
        <w:spacing w:before="120"/>
        <w:rPr>
          <w:color w:val="000000" w:themeColor="text1"/>
        </w:rPr>
      </w:pPr>
    </w:p>
    <w:p w14:paraId="6A972D57" w14:textId="44B3467C" w:rsidR="00851ADE" w:rsidRDefault="00851ADE" w:rsidP="00851ADE">
      <w:pPr>
        <w:snapToGrid w:val="0"/>
        <w:spacing w:before="120"/>
        <w:rPr>
          <w:color w:val="000000" w:themeColor="text1"/>
        </w:rPr>
      </w:pPr>
    </w:p>
    <w:p w14:paraId="11FAA88A" w14:textId="41853E0F" w:rsidR="00E735BB" w:rsidDel="00FF55A7" w:rsidRDefault="00E735BB" w:rsidP="00A04D3F">
      <w:pPr>
        <w:spacing w:before="80"/>
        <w:rPr>
          <w:del w:id="365" w:author="Norman Maze" w:date="2021-12-02T15:55:00Z"/>
          <w:b/>
        </w:rPr>
      </w:pPr>
    </w:p>
    <w:p w14:paraId="0CB278D3" w14:textId="5C296A22" w:rsidR="00BD75AC" w:rsidDel="00FF55A7" w:rsidRDefault="00BD75AC">
      <w:pPr>
        <w:rPr>
          <w:del w:id="366" w:author="Norman Maze" w:date="2021-12-02T15:55:00Z"/>
          <w:rFonts w:eastAsiaTheme="minorHAnsi"/>
        </w:rPr>
      </w:pPr>
      <w:del w:id="367" w:author="Norman Maze" w:date="2021-12-02T15:55:00Z">
        <w:r w:rsidDel="00FF55A7">
          <w:br w:type="page"/>
        </w:r>
      </w:del>
    </w:p>
    <w:p w14:paraId="2AF51CAA" w14:textId="65055B40" w:rsidR="00142695" w:rsidRDefault="00E735BB" w:rsidP="008B2EE9">
      <w:pPr>
        <w:rPr>
          <w:b/>
          <w:bCs/>
          <w:sz w:val="28"/>
          <w:szCs w:val="28"/>
        </w:rPr>
      </w:pPr>
      <w:r w:rsidRPr="00142695">
        <w:rPr>
          <w:b/>
          <w:bCs/>
          <w:sz w:val="28"/>
          <w:szCs w:val="28"/>
        </w:rPr>
        <w:t xml:space="preserve">Appendix A: </w:t>
      </w:r>
      <w:r w:rsidR="00142695" w:rsidRPr="00142695">
        <w:rPr>
          <w:b/>
          <w:bCs/>
          <w:sz w:val="28"/>
          <w:szCs w:val="28"/>
        </w:rPr>
        <w:t>MCoC Board Composition</w:t>
      </w:r>
      <w:r w:rsidR="00142695">
        <w:rPr>
          <w:b/>
          <w:bCs/>
          <w:sz w:val="28"/>
          <w:szCs w:val="28"/>
        </w:rPr>
        <w:br/>
      </w:r>
    </w:p>
    <w:p w14:paraId="76688A16" w14:textId="79039108" w:rsidR="00142695" w:rsidRPr="00015FDC" w:rsidRDefault="00142695" w:rsidP="00142695">
      <w:pPr>
        <w:pStyle w:val="CommentText"/>
        <w:rPr>
          <w:rFonts w:ascii="Times New Roman" w:hAnsi="Times New Roman" w:cs="Times New Roman"/>
          <w:sz w:val="24"/>
          <w:szCs w:val="24"/>
        </w:rPr>
      </w:pPr>
      <w:r w:rsidRPr="00015FDC">
        <w:rPr>
          <w:rFonts w:ascii="Times New Roman" w:hAnsi="Times New Roman" w:cs="Times New Roman"/>
          <w:sz w:val="24"/>
          <w:szCs w:val="24"/>
        </w:rPr>
        <w:t xml:space="preserve">Board </w:t>
      </w:r>
      <w:ins w:id="368" w:author="Norman Maze" w:date="2021-12-02T16:00:00Z">
        <w:r w:rsidR="00B21647">
          <w:rPr>
            <w:rFonts w:ascii="Times New Roman" w:hAnsi="Times New Roman" w:cs="Times New Roman"/>
            <w:sz w:val="24"/>
            <w:szCs w:val="24"/>
          </w:rPr>
          <w:t>composition</w:t>
        </w:r>
        <w:r w:rsidR="00B21647" w:rsidRPr="00015FDC">
          <w:rPr>
            <w:rFonts w:ascii="Times New Roman" w:hAnsi="Times New Roman" w:cs="Times New Roman"/>
            <w:sz w:val="24"/>
            <w:szCs w:val="24"/>
          </w:rPr>
          <w:t xml:space="preserve"> </w:t>
        </w:r>
      </w:ins>
      <w:r w:rsidR="00015FDC">
        <w:rPr>
          <w:rFonts w:ascii="Times New Roman" w:hAnsi="Times New Roman" w:cs="Times New Roman"/>
          <w:sz w:val="24"/>
          <w:szCs w:val="24"/>
        </w:rPr>
        <w:t xml:space="preserve">shall include </w:t>
      </w:r>
      <w:r w:rsidR="00015FDC" w:rsidRPr="00C45D06">
        <w:rPr>
          <w:rFonts w:ascii="Times New Roman" w:eastAsia="Times New Roman" w:hAnsi="Times New Roman" w:cs="Times New Roman"/>
          <w:sz w:val="24"/>
          <w:szCs w:val="24"/>
        </w:rPr>
        <w:t>at least one</w:t>
      </w:r>
      <w:ins w:id="369" w:author="Norman Maze" w:date="2021-12-03T08:54:00Z">
        <w:r w:rsidR="00326865">
          <w:rPr>
            <w:rFonts w:ascii="Times New Roman" w:eastAsia="Times New Roman" w:hAnsi="Times New Roman" w:cs="Times New Roman"/>
            <w:sz w:val="24"/>
            <w:szCs w:val="24"/>
          </w:rPr>
          <w:t xml:space="preserve"> (1)</w:t>
        </w:r>
      </w:ins>
      <w:r w:rsidR="00015FDC" w:rsidRPr="00C45D06">
        <w:rPr>
          <w:rFonts w:ascii="Times New Roman" w:eastAsia="Times New Roman" w:hAnsi="Times New Roman" w:cs="Times New Roman"/>
          <w:sz w:val="24"/>
          <w:szCs w:val="24"/>
        </w:rPr>
        <w:t xml:space="preserve"> individua</w:t>
      </w:r>
      <w:r w:rsidR="00015FDC">
        <w:rPr>
          <w:rFonts w:ascii="Times New Roman" w:eastAsia="Times New Roman" w:hAnsi="Times New Roman" w:cs="Times New Roman"/>
          <w:sz w:val="24"/>
          <w:szCs w:val="24"/>
        </w:rPr>
        <w:t>l</w:t>
      </w:r>
      <w:ins w:id="370" w:author="Norman Maze" w:date="2021-12-03T08:54:00Z">
        <w:r w:rsidR="00706D7C">
          <w:rPr>
            <w:rFonts w:ascii="Times New Roman" w:eastAsia="Times New Roman" w:hAnsi="Times New Roman" w:cs="Times New Roman"/>
            <w:sz w:val="24"/>
            <w:szCs w:val="24"/>
          </w:rPr>
          <w:t xml:space="preserve"> with current or prior liv</w:t>
        </w:r>
      </w:ins>
      <w:ins w:id="371" w:author="Norman Maze" w:date="2021-12-03T08:55:00Z">
        <w:r w:rsidR="00706D7C">
          <w:rPr>
            <w:rFonts w:ascii="Times New Roman" w:eastAsia="Times New Roman" w:hAnsi="Times New Roman" w:cs="Times New Roman"/>
            <w:sz w:val="24"/>
            <w:szCs w:val="24"/>
          </w:rPr>
          <w:t>ed experience of homelessness</w:t>
        </w:r>
      </w:ins>
      <w:ins w:id="372" w:author="Norman Maze" w:date="2022-05-26T13:28:00Z">
        <w:r w:rsidR="007544E4">
          <w:rPr>
            <w:rFonts w:ascii="Times New Roman" w:eastAsia="Times New Roman" w:hAnsi="Times New Roman" w:cs="Times New Roman"/>
            <w:sz w:val="24"/>
            <w:szCs w:val="24"/>
          </w:rPr>
          <w:t xml:space="preserve">, </w:t>
        </w:r>
      </w:ins>
      <w:bookmarkStart w:id="373" w:name="_Hlk104464177"/>
      <w:ins w:id="374" w:author="Norman Maze" w:date="2022-05-26T13:26:00Z">
        <w:r w:rsidR="008038F3" w:rsidRPr="008038F3">
          <w:rPr>
            <w:rFonts w:ascii="Times New Roman" w:eastAsia="Times New Roman" w:hAnsi="Times New Roman" w:cs="Times New Roman"/>
            <w:sz w:val="24"/>
            <w:szCs w:val="24"/>
          </w:rPr>
          <w:t>at least one (1)</w:t>
        </w:r>
        <w:r w:rsidR="008038F3">
          <w:rPr>
            <w:rFonts w:ascii="Times New Roman" w:eastAsia="Times New Roman" w:hAnsi="Times New Roman" w:cs="Times New Roman"/>
            <w:sz w:val="24"/>
            <w:szCs w:val="24"/>
          </w:rPr>
          <w:t xml:space="preserve"> </w:t>
        </w:r>
      </w:ins>
      <w:bookmarkEnd w:id="373"/>
      <w:ins w:id="375" w:author="Norman Maze" w:date="2022-05-26T13:27:00Z">
        <w:r w:rsidR="007544E4">
          <w:rPr>
            <w:rFonts w:ascii="Times New Roman" w:eastAsia="Times New Roman" w:hAnsi="Times New Roman" w:cs="Times New Roman"/>
            <w:sz w:val="24"/>
            <w:szCs w:val="24"/>
          </w:rPr>
          <w:t>Youth Action Board member</w:t>
        </w:r>
      </w:ins>
      <w:ins w:id="376" w:author="Norman Maze" w:date="2022-05-26T13:29:00Z">
        <w:r w:rsidR="007544E4">
          <w:rPr>
            <w:rFonts w:ascii="Times New Roman" w:eastAsia="Times New Roman" w:hAnsi="Times New Roman" w:cs="Times New Roman"/>
            <w:sz w:val="24"/>
            <w:szCs w:val="24"/>
          </w:rPr>
          <w:t xml:space="preserve">, </w:t>
        </w:r>
      </w:ins>
      <w:ins w:id="377" w:author="Norman Maze" w:date="2022-05-26T13:39:00Z">
        <w:r w:rsidR="00B92316">
          <w:rPr>
            <w:rFonts w:ascii="Times New Roman" w:eastAsia="Times New Roman" w:hAnsi="Times New Roman" w:cs="Times New Roman"/>
            <w:sz w:val="24"/>
            <w:szCs w:val="24"/>
          </w:rPr>
          <w:t xml:space="preserve">at least one (1) member of the </w:t>
        </w:r>
        <w:r w:rsidR="00B92316" w:rsidRPr="00B92316">
          <w:rPr>
            <w:rFonts w:ascii="Times New Roman" w:eastAsia="Times New Roman" w:hAnsi="Times New Roman" w:cs="Times New Roman"/>
            <w:sz w:val="24"/>
            <w:szCs w:val="24"/>
          </w:rPr>
          <w:t>BIPOC</w:t>
        </w:r>
        <w:r w:rsidR="00B92316">
          <w:rPr>
            <w:rFonts w:ascii="Times New Roman" w:eastAsia="Times New Roman" w:hAnsi="Times New Roman" w:cs="Times New Roman"/>
            <w:sz w:val="24"/>
            <w:szCs w:val="24"/>
          </w:rPr>
          <w:t xml:space="preserve"> community, </w:t>
        </w:r>
      </w:ins>
      <w:ins w:id="378" w:author="Norman Maze" w:date="2022-05-26T13:31:00Z">
        <w:r w:rsidR="007544E4">
          <w:rPr>
            <w:rFonts w:ascii="Times New Roman" w:eastAsia="Times New Roman" w:hAnsi="Times New Roman" w:cs="Times New Roman"/>
            <w:sz w:val="24"/>
            <w:szCs w:val="24"/>
          </w:rPr>
          <w:t xml:space="preserve">and </w:t>
        </w:r>
      </w:ins>
      <w:ins w:id="379" w:author="Norman Maze" w:date="2022-05-26T13:29:00Z">
        <w:r w:rsidR="007544E4" w:rsidRPr="007544E4">
          <w:rPr>
            <w:rFonts w:ascii="Times New Roman" w:eastAsia="Times New Roman" w:hAnsi="Times New Roman" w:cs="Times New Roman"/>
            <w:sz w:val="24"/>
            <w:szCs w:val="24"/>
          </w:rPr>
          <w:t xml:space="preserve">at least one (1) </w:t>
        </w:r>
        <w:r w:rsidR="007544E4">
          <w:rPr>
            <w:rFonts w:ascii="Times New Roman" w:eastAsia="Times New Roman" w:hAnsi="Times New Roman" w:cs="Times New Roman"/>
            <w:sz w:val="24"/>
            <w:szCs w:val="24"/>
          </w:rPr>
          <w:t>veteran</w:t>
        </w:r>
      </w:ins>
      <w:del w:id="380" w:author="Norman Maze" w:date="2022-05-26T17:27:00Z">
        <w:r w:rsidR="00015FDC" w:rsidDel="00631FC9">
          <w:rPr>
            <w:rFonts w:ascii="Times New Roman" w:eastAsia="Times New Roman" w:hAnsi="Times New Roman" w:cs="Times New Roman"/>
            <w:sz w:val="24"/>
            <w:szCs w:val="24"/>
          </w:rPr>
          <w:delText xml:space="preserve"> </w:delText>
        </w:r>
      </w:del>
      <w:ins w:id="381" w:author="Norman Maze" w:date="2022-05-26T17:27:00Z">
        <w:r w:rsidR="00631FC9">
          <w:rPr>
            <w:rFonts w:ascii="Times New Roman" w:eastAsia="Times New Roman" w:hAnsi="Times New Roman" w:cs="Times New Roman"/>
            <w:sz w:val="24"/>
            <w:szCs w:val="24"/>
          </w:rPr>
          <w:t xml:space="preserve">. </w:t>
        </w:r>
      </w:ins>
      <w:ins w:id="382" w:author="Norman Maze" w:date="2022-05-26T13:29:00Z">
        <w:r w:rsidR="007544E4">
          <w:rPr>
            <w:rFonts w:ascii="Times New Roman" w:hAnsi="Times New Roman" w:cs="Times New Roman"/>
            <w:sz w:val="24"/>
            <w:szCs w:val="24"/>
          </w:rPr>
          <w:t>T</w:t>
        </w:r>
      </w:ins>
      <w:ins w:id="383" w:author="Norman Maze" w:date="2021-12-03T08:55:00Z">
        <w:r w:rsidR="0064355F">
          <w:rPr>
            <w:rFonts w:ascii="Times New Roman" w:hAnsi="Times New Roman" w:cs="Times New Roman"/>
            <w:sz w:val="24"/>
            <w:szCs w:val="24"/>
          </w:rPr>
          <w:t xml:space="preserve">he </w:t>
        </w:r>
      </w:ins>
      <w:ins w:id="384" w:author="Norman Maze" w:date="2021-12-03T08:56:00Z">
        <w:r w:rsidR="0064355F">
          <w:rPr>
            <w:rFonts w:ascii="Times New Roman" w:hAnsi="Times New Roman" w:cs="Times New Roman"/>
            <w:sz w:val="24"/>
            <w:szCs w:val="24"/>
          </w:rPr>
          <w:t xml:space="preserve">remaining </w:t>
        </w:r>
        <w:r w:rsidR="00266019">
          <w:rPr>
            <w:rFonts w:ascii="Times New Roman" w:hAnsi="Times New Roman" w:cs="Times New Roman"/>
            <w:sz w:val="24"/>
            <w:szCs w:val="24"/>
          </w:rPr>
          <w:t>Board seats shall</w:t>
        </w:r>
      </w:ins>
      <w:r w:rsidRPr="00015FDC">
        <w:rPr>
          <w:rFonts w:ascii="Times New Roman" w:hAnsi="Times New Roman" w:cs="Times New Roman"/>
          <w:sz w:val="24"/>
          <w:szCs w:val="24"/>
        </w:rPr>
        <w:t xml:space="preserve"> be comprised of </w:t>
      </w:r>
      <w:r w:rsidR="00015FDC">
        <w:rPr>
          <w:rFonts w:ascii="Times New Roman" w:hAnsi="Times New Roman" w:cs="Times New Roman"/>
          <w:sz w:val="24"/>
          <w:szCs w:val="24"/>
        </w:rPr>
        <w:t>some</w:t>
      </w:r>
      <w:r w:rsidRPr="00015FDC">
        <w:rPr>
          <w:rFonts w:ascii="Times New Roman" w:hAnsi="Times New Roman" w:cs="Times New Roman"/>
          <w:sz w:val="24"/>
          <w:szCs w:val="24"/>
        </w:rPr>
        <w:t xml:space="preserve"> combination of the following representatives</w:t>
      </w:r>
      <w:r w:rsidR="002F5D58">
        <w:rPr>
          <w:rFonts w:ascii="Times New Roman" w:hAnsi="Times New Roman" w:cs="Times New Roman"/>
          <w:sz w:val="24"/>
          <w:szCs w:val="24"/>
        </w:rPr>
        <w:t>.</w:t>
      </w:r>
    </w:p>
    <w:p w14:paraId="238668F4" w14:textId="77777777" w:rsidR="00142695" w:rsidRPr="00E735BB" w:rsidRDefault="00142695" w:rsidP="00142695">
      <w:pPr>
        <w:pStyle w:val="CommentText"/>
        <w:rPr>
          <w:rFonts w:ascii="Times New Roman" w:hAnsi="Times New Roman" w:cs="Times New Roman"/>
          <w:sz w:val="24"/>
          <w:szCs w:val="24"/>
        </w:rPr>
      </w:pPr>
    </w:p>
    <w:tbl>
      <w:tblPr>
        <w:tblStyle w:val="TableGridLight"/>
        <w:tblW w:w="0" w:type="auto"/>
        <w:tblLayout w:type="fixed"/>
        <w:tblLook w:val="0000" w:firstRow="0" w:lastRow="0" w:firstColumn="0" w:lastColumn="0" w:noHBand="0" w:noVBand="0"/>
      </w:tblPr>
      <w:tblGrid>
        <w:gridCol w:w="7668"/>
      </w:tblGrid>
      <w:tr w:rsidR="00142695" w:rsidRPr="00E735BB" w14:paraId="03CBE7A9" w14:textId="77777777" w:rsidTr="001D6E8A">
        <w:trPr>
          <w:trHeight w:hRule="exact" w:val="300"/>
        </w:trPr>
        <w:tc>
          <w:tcPr>
            <w:tcW w:w="7668" w:type="dxa"/>
          </w:tcPr>
          <w:p w14:paraId="76750EF6" w14:textId="77777777" w:rsidR="00142695" w:rsidRPr="00142695" w:rsidRDefault="00142695" w:rsidP="001D6E8A">
            <w:pPr>
              <w:kinsoku w:val="0"/>
              <w:overflowPunct w:val="0"/>
              <w:autoSpaceDE w:val="0"/>
              <w:autoSpaceDN w:val="0"/>
              <w:adjustRightInd w:val="0"/>
              <w:spacing w:before="45"/>
              <w:ind w:left="35"/>
            </w:pPr>
            <w:r w:rsidRPr="00142695">
              <w:t xml:space="preserve">Statewide Homeless Council </w:t>
            </w:r>
          </w:p>
        </w:tc>
      </w:tr>
      <w:tr w:rsidR="00142695" w:rsidRPr="00E735BB" w14:paraId="79FBCFE3" w14:textId="77777777" w:rsidTr="001D6E8A">
        <w:trPr>
          <w:trHeight w:hRule="exact" w:val="300"/>
        </w:trPr>
        <w:tc>
          <w:tcPr>
            <w:tcW w:w="7668" w:type="dxa"/>
          </w:tcPr>
          <w:p w14:paraId="4082EE46" w14:textId="77777777" w:rsidR="00142695" w:rsidRPr="00142695" w:rsidRDefault="00142695" w:rsidP="001D6E8A">
            <w:pPr>
              <w:kinsoku w:val="0"/>
              <w:overflowPunct w:val="0"/>
              <w:autoSpaceDE w:val="0"/>
              <w:autoSpaceDN w:val="0"/>
              <w:adjustRightInd w:val="0"/>
              <w:spacing w:before="45"/>
              <w:ind w:left="35"/>
            </w:pPr>
            <w:r w:rsidRPr="00142695">
              <w:t>Local Government Staff/Officials</w:t>
            </w:r>
          </w:p>
        </w:tc>
      </w:tr>
      <w:tr w:rsidR="00142695" w:rsidRPr="00E735BB" w14:paraId="1630234D" w14:textId="77777777" w:rsidTr="001D6E8A">
        <w:trPr>
          <w:trHeight w:hRule="exact" w:val="300"/>
        </w:trPr>
        <w:tc>
          <w:tcPr>
            <w:tcW w:w="7668" w:type="dxa"/>
          </w:tcPr>
          <w:p w14:paraId="4C633D36" w14:textId="77777777" w:rsidR="00142695" w:rsidRPr="00142695" w:rsidRDefault="00142695" w:rsidP="001D6E8A">
            <w:pPr>
              <w:kinsoku w:val="0"/>
              <w:overflowPunct w:val="0"/>
              <w:autoSpaceDE w:val="0"/>
              <w:autoSpaceDN w:val="0"/>
              <w:adjustRightInd w:val="0"/>
              <w:spacing w:before="45"/>
              <w:ind w:left="35"/>
            </w:pPr>
            <w:r w:rsidRPr="00142695">
              <w:t>CDBG/HOME/ESG Entitlement Jurisdiction</w:t>
            </w:r>
          </w:p>
        </w:tc>
      </w:tr>
      <w:tr w:rsidR="00142695" w:rsidRPr="00E735BB" w14:paraId="1FE182D6" w14:textId="77777777" w:rsidTr="001D6E8A">
        <w:trPr>
          <w:trHeight w:hRule="exact" w:val="300"/>
        </w:trPr>
        <w:tc>
          <w:tcPr>
            <w:tcW w:w="7668" w:type="dxa"/>
          </w:tcPr>
          <w:p w14:paraId="4FC6FCEA" w14:textId="77777777" w:rsidR="00142695" w:rsidRPr="00142695" w:rsidRDefault="00142695" w:rsidP="001D6E8A">
            <w:pPr>
              <w:kinsoku w:val="0"/>
              <w:overflowPunct w:val="0"/>
              <w:autoSpaceDE w:val="0"/>
              <w:autoSpaceDN w:val="0"/>
              <w:adjustRightInd w:val="0"/>
              <w:spacing w:before="45"/>
              <w:ind w:left="35"/>
            </w:pPr>
            <w:r w:rsidRPr="00142695">
              <w:t>Law Enforcement</w:t>
            </w:r>
          </w:p>
        </w:tc>
      </w:tr>
      <w:tr w:rsidR="00142695" w:rsidRPr="00E735BB" w14:paraId="278240C3" w14:textId="77777777" w:rsidTr="001D6E8A">
        <w:trPr>
          <w:trHeight w:hRule="exact" w:val="300"/>
        </w:trPr>
        <w:tc>
          <w:tcPr>
            <w:tcW w:w="7668" w:type="dxa"/>
          </w:tcPr>
          <w:p w14:paraId="29651FD0" w14:textId="77777777" w:rsidR="00142695" w:rsidRPr="00142695" w:rsidRDefault="00142695" w:rsidP="001D6E8A">
            <w:pPr>
              <w:kinsoku w:val="0"/>
              <w:overflowPunct w:val="0"/>
              <w:autoSpaceDE w:val="0"/>
              <w:autoSpaceDN w:val="0"/>
              <w:adjustRightInd w:val="0"/>
              <w:spacing w:before="45"/>
              <w:ind w:left="35"/>
            </w:pPr>
            <w:r w:rsidRPr="00142695">
              <w:t>Local Jail(s)</w:t>
            </w:r>
          </w:p>
        </w:tc>
      </w:tr>
      <w:tr w:rsidR="00142695" w:rsidRPr="00E735BB" w14:paraId="225E3FE6" w14:textId="77777777" w:rsidTr="001D6E8A">
        <w:trPr>
          <w:trHeight w:hRule="exact" w:val="300"/>
        </w:trPr>
        <w:tc>
          <w:tcPr>
            <w:tcW w:w="7668" w:type="dxa"/>
          </w:tcPr>
          <w:p w14:paraId="4AFB3648" w14:textId="77777777" w:rsidR="00142695" w:rsidRPr="00142695" w:rsidRDefault="00142695" w:rsidP="001D6E8A">
            <w:pPr>
              <w:kinsoku w:val="0"/>
              <w:overflowPunct w:val="0"/>
              <w:autoSpaceDE w:val="0"/>
              <w:autoSpaceDN w:val="0"/>
              <w:adjustRightInd w:val="0"/>
              <w:spacing w:before="45"/>
              <w:ind w:left="35"/>
            </w:pPr>
            <w:r w:rsidRPr="00142695">
              <w:t>Hospital(s)</w:t>
            </w:r>
          </w:p>
        </w:tc>
      </w:tr>
      <w:tr w:rsidR="00142695" w:rsidRPr="00E735BB" w14:paraId="111D0C27" w14:textId="77777777" w:rsidTr="001D6E8A">
        <w:trPr>
          <w:trHeight w:hRule="exact" w:val="300"/>
        </w:trPr>
        <w:tc>
          <w:tcPr>
            <w:tcW w:w="7668" w:type="dxa"/>
          </w:tcPr>
          <w:p w14:paraId="14C628EF" w14:textId="77777777" w:rsidR="00142695" w:rsidRPr="00142695" w:rsidRDefault="00142695" w:rsidP="001D6E8A">
            <w:pPr>
              <w:kinsoku w:val="0"/>
              <w:overflowPunct w:val="0"/>
              <w:autoSpaceDE w:val="0"/>
              <w:autoSpaceDN w:val="0"/>
              <w:adjustRightInd w:val="0"/>
              <w:spacing w:before="45"/>
              <w:ind w:left="35"/>
            </w:pPr>
            <w:r w:rsidRPr="00142695">
              <w:t>EMS/Crisis Response Team</w:t>
            </w:r>
            <w:del w:id="385" w:author="Norman Maze" w:date="2022-05-26T13:33:00Z">
              <w:r w:rsidRPr="00142695" w:rsidDel="003A2F5F">
                <w:delText>(</w:delText>
              </w:r>
            </w:del>
            <w:r w:rsidRPr="00142695">
              <w:t>s</w:t>
            </w:r>
            <w:del w:id="386" w:author="Norman Maze" w:date="2022-05-26T13:33:00Z">
              <w:r w:rsidRPr="00142695" w:rsidDel="003A2F5F">
                <w:delText>)</w:delText>
              </w:r>
            </w:del>
          </w:p>
        </w:tc>
      </w:tr>
      <w:tr w:rsidR="00142695" w:rsidRPr="00E735BB" w14:paraId="099E3A8E" w14:textId="77777777" w:rsidTr="001D6E8A">
        <w:trPr>
          <w:trHeight w:hRule="exact" w:val="300"/>
        </w:trPr>
        <w:tc>
          <w:tcPr>
            <w:tcW w:w="7668" w:type="dxa"/>
          </w:tcPr>
          <w:p w14:paraId="2267F7E8" w14:textId="77777777" w:rsidR="00142695" w:rsidRPr="00142695" w:rsidRDefault="00142695" w:rsidP="001D6E8A">
            <w:pPr>
              <w:kinsoku w:val="0"/>
              <w:overflowPunct w:val="0"/>
              <w:autoSpaceDE w:val="0"/>
              <w:autoSpaceDN w:val="0"/>
              <w:adjustRightInd w:val="0"/>
              <w:spacing w:before="45"/>
              <w:ind w:left="35"/>
            </w:pPr>
            <w:r w:rsidRPr="00142695">
              <w:t>Mental Health Service Organizations</w:t>
            </w:r>
          </w:p>
        </w:tc>
      </w:tr>
      <w:tr w:rsidR="00142695" w:rsidRPr="00E735BB" w14:paraId="23DCA5D3" w14:textId="77777777" w:rsidTr="001D6E8A">
        <w:trPr>
          <w:trHeight w:hRule="exact" w:val="300"/>
        </w:trPr>
        <w:tc>
          <w:tcPr>
            <w:tcW w:w="7668" w:type="dxa"/>
          </w:tcPr>
          <w:p w14:paraId="163900B4" w14:textId="77777777" w:rsidR="00142695" w:rsidRPr="00142695" w:rsidRDefault="00142695" w:rsidP="001D6E8A">
            <w:pPr>
              <w:kinsoku w:val="0"/>
              <w:overflowPunct w:val="0"/>
              <w:autoSpaceDE w:val="0"/>
              <w:autoSpaceDN w:val="0"/>
              <w:adjustRightInd w:val="0"/>
              <w:spacing w:before="45"/>
              <w:ind w:left="35"/>
            </w:pPr>
            <w:r w:rsidRPr="00142695">
              <w:t>Substance Use Service Organizations</w:t>
            </w:r>
          </w:p>
        </w:tc>
      </w:tr>
      <w:tr w:rsidR="00142695" w:rsidRPr="00E735BB" w14:paraId="3B7F4B75" w14:textId="77777777" w:rsidTr="001D6E8A">
        <w:trPr>
          <w:trHeight w:hRule="exact" w:val="300"/>
        </w:trPr>
        <w:tc>
          <w:tcPr>
            <w:tcW w:w="7668" w:type="dxa"/>
          </w:tcPr>
          <w:p w14:paraId="62D25E7A" w14:textId="77777777" w:rsidR="00142695" w:rsidRPr="00142695" w:rsidRDefault="00142695" w:rsidP="001D6E8A">
            <w:pPr>
              <w:kinsoku w:val="0"/>
              <w:overflowPunct w:val="0"/>
              <w:autoSpaceDE w:val="0"/>
              <w:autoSpaceDN w:val="0"/>
              <w:adjustRightInd w:val="0"/>
              <w:spacing w:before="45"/>
              <w:ind w:left="35"/>
            </w:pPr>
            <w:r w:rsidRPr="00142695">
              <w:t>Affordable Housing Developer(s)</w:t>
            </w:r>
          </w:p>
        </w:tc>
      </w:tr>
      <w:tr w:rsidR="00142695" w:rsidRPr="00E735BB" w14:paraId="1CBBAD42" w14:textId="77777777" w:rsidTr="001D6E8A">
        <w:trPr>
          <w:trHeight w:hRule="exact" w:val="300"/>
        </w:trPr>
        <w:tc>
          <w:tcPr>
            <w:tcW w:w="7668" w:type="dxa"/>
          </w:tcPr>
          <w:p w14:paraId="1D7E98E1" w14:textId="77777777" w:rsidR="00142695" w:rsidRPr="00142695" w:rsidRDefault="00142695" w:rsidP="001D6E8A">
            <w:pPr>
              <w:kinsoku w:val="0"/>
              <w:overflowPunct w:val="0"/>
              <w:autoSpaceDE w:val="0"/>
              <w:autoSpaceDN w:val="0"/>
              <w:adjustRightInd w:val="0"/>
              <w:spacing w:before="45"/>
              <w:ind w:left="35"/>
            </w:pPr>
            <w:r w:rsidRPr="00142695">
              <w:t>Disability Service Organizations</w:t>
            </w:r>
          </w:p>
        </w:tc>
      </w:tr>
      <w:tr w:rsidR="00142695" w:rsidRPr="00E735BB" w14:paraId="7E8BBB67" w14:textId="77777777" w:rsidTr="001D6E8A">
        <w:trPr>
          <w:trHeight w:hRule="exact" w:val="300"/>
        </w:trPr>
        <w:tc>
          <w:tcPr>
            <w:tcW w:w="7668" w:type="dxa"/>
          </w:tcPr>
          <w:p w14:paraId="66F27552" w14:textId="77777777" w:rsidR="00142695" w:rsidRPr="00142695" w:rsidRDefault="00142695" w:rsidP="001D6E8A">
            <w:pPr>
              <w:kinsoku w:val="0"/>
              <w:overflowPunct w:val="0"/>
              <w:autoSpaceDE w:val="0"/>
              <w:autoSpaceDN w:val="0"/>
              <w:adjustRightInd w:val="0"/>
              <w:spacing w:before="45"/>
              <w:ind w:left="35"/>
            </w:pPr>
            <w:r w:rsidRPr="00142695">
              <w:t>Disability Advocates</w:t>
            </w:r>
          </w:p>
        </w:tc>
      </w:tr>
      <w:tr w:rsidR="00142695" w:rsidRPr="00E735BB" w14:paraId="36C06B32" w14:textId="77777777" w:rsidTr="001D6E8A">
        <w:trPr>
          <w:trHeight w:hRule="exact" w:val="300"/>
        </w:trPr>
        <w:tc>
          <w:tcPr>
            <w:tcW w:w="7668" w:type="dxa"/>
          </w:tcPr>
          <w:p w14:paraId="51A15ED8" w14:textId="77777777" w:rsidR="00142695" w:rsidRPr="00142695" w:rsidRDefault="00142695" w:rsidP="001D6E8A">
            <w:pPr>
              <w:kinsoku w:val="0"/>
              <w:overflowPunct w:val="0"/>
              <w:autoSpaceDE w:val="0"/>
              <w:autoSpaceDN w:val="0"/>
              <w:adjustRightInd w:val="0"/>
              <w:spacing w:before="45"/>
              <w:ind w:left="35"/>
            </w:pPr>
            <w:r w:rsidRPr="00142695">
              <w:t>Public Housing Authorities</w:t>
            </w:r>
          </w:p>
        </w:tc>
      </w:tr>
      <w:tr w:rsidR="00142695" w:rsidRPr="00E735BB" w14:paraId="57BF1118" w14:textId="77777777" w:rsidTr="001D6E8A">
        <w:trPr>
          <w:trHeight w:hRule="exact" w:val="300"/>
        </w:trPr>
        <w:tc>
          <w:tcPr>
            <w:tcW w:w="7668" w:type="dxa"/>
          </w:tcPr>
          <w:p w14:paraId="0EDD3821" w14:textId="44B321E8" w:rsidR="00142695" w:rsidRPr="00142695" w:rsidRDefault="00B21647" w:rsidP="001D6E8A">
            <w:pPr>
              <w:kinsoku w:val="0"/>
              <w:overflowPunct w:val="0"/>
              <w:autoSpaceDE w:val="0"/>
              <w:autoSpaceDN w:val="0"/>
              <w:adjustRightInd w:val="0"/>
              <w:spacing w:before="45"/>
              <w:ind w:left="35"/>
            </w:pPr>
            <w:ins w:id="387" w:author="Norman Maze" w:date="2021-12-02T15:59:00Z">
              <w:r>
                <w:t>M</w:t>
              </w:r>
            </w:ins>
            <w:r w:rsidR="00142695" w:rsidRPr="00142695">
              <w:t>CoC Funded Youth Homeless Organizations</w:t>
            </w:r>
          </w:p>
        </w:tc>
      </w:tr>
      <w:tr w:rsidR="00142695" w:rsidRPr="00E735BB" w14:paraId="06C3C9AA" w14:textId="77777777" w:rsidTr="001D6E8A">
        <w:trPr>
          <w:trHeight w:hRule="exact" w:val="300"/>
        </w:trPr>
        <w:tc>
          <w:tcPr>
            <w:tcW w:w="7668" w:type="dxa"/>
          </w:tcPr>
          <w:p w14:paraId="57FFAE05" w14:textId="19B87791" w:rsidR="00142695" w:rsidRPr="00142695" w:rsidRDefault="00142695" w:rsidP="001D6E8A">
            <w:pPr>
              <w:kinsoku w:val="0"/>
              <w:overflowPunct w:val="0"/>
              <w:autoSpaceDE w:val="0"/>
              <w:autoSpaceDN w:val="0"/>
              <w:adjustRightInd w:val="0"/>
              <w:spacing w:before="45"/>
              <w:ind w:left="35"/>
            </w:pPr>
            <w:r w:rsidRPr="00142695">
              <w:t>Non-</w:t>
            </w:r>
            <w:ins w:id="388" w:author="Norman Maze" w:date="2021-12-02T15:59:00Z">
              <w:r w:rsidR="00B21647">
                <w:t>M</w:t>
              </w:r>
            </w:ins>
            <w:r w:rsidRPr="00142695">
              <w:t>CoC Funded Youth Homeless Organizations</w:t>
            </w:r>
          </w:p>
        </w:tc>
      </w:tr>
      <w:tr w:rsidR="00142695" w:rsidRPr="00E735BB" w14:paraId="76388886" w14:textId="77777777" w:rsidTr="001D6E8A">
        <w:trPr>
          <w:trHeight w:hRule="exact" w:val="300"/>
        </w:trPr>
        <w:tc>
          <w:tcPr>
            <w:tcW w:w="7668" w:type="dxa"/>
          </w:tcPr>
          <w:p w14:paraId="201C3C0D" w14:textId="77777777" w:rsidR="00142695" w:rsidRPr="00142695" w:rsidRDefault="00142695" w:rsidP="001D6E8A">
            <w:pPr>
              <w:kinsoku w:val="0"/>
              <w:overflowPunct w:val="0"/>
              <w:autoSpaceDE w:val="0"/>
              <w:autoSpaceDN w:val="0"/>
              <w:adjustRightInd w:val="0"/>
              <w:spacing w:before="45"/>
              <w:ind w:left="35"/>
            </w:pPr>
            <w:r w:rsidRPr="00142695">
              <w:t>Youth Advocates</w:t>
            </w:r>
          </w:p>
        </w:tc>
      </w:tr>
      <w:tr w:rsidR="00142695" w:rsidRPr="00E735BB" w14:paraId="657A2155" w14:textId="77777777" w:rsidTr="001D6E8A">
        <w:trPr>
          <w:trHeight w:hRule="exact" w:val="300"/>
        </w:trPr>
        <w:tc>
          <w:tcPr>
            <w:tcW w:w="7668" w:type="dxa"/>
          </w:tcPr>
          <w:p w14:paraId="71DA79A8" w14:textId="77777777" w:rsidR="00142695" w:rsidRPr="00142695" w:rsidRDefault="00142695" w:rsidP="001D6E8A">
            <w:pPr>
              <w:kinsoku w:val="0"/>
              <w:overflowPunct w:val="0"/>
              <w:autoSpaceDE w:val="0"/>
              <w:autoSpaceDN w:val="0"/>
              <w:adjustRightInd w:val="0"/>
              <w:spacing w:before="45"/>
              <w:ind w:left="35"/>
            </w:pPr>
            <w:r w:rsidRPr="00142695">
              <w:t>School Administrators/Homeless Liaisons</w:t>
            </w:r>
          </w:p>
        </w:tc>
      </w:tr>
      <w:tr w:rsidR="00142695" w:rsidRPr="00E735BB" w14:paraId="3979A32B" w14:textId="77777777" w:rsidTr="001D6E8A">
        <w:trPr>
          <w:trHeight w:hRule="exact" w:val="300"/>
        </w:trPr>
        <w:tc>
          <w:tcPr>
            <w:tcW w:w="7668" w:type="dxa"/>
          </w:tcPr>
          <w:p w14:paraId="195DAB19" w14:textId="3FFECD6A" w:rsidR="00142695" w:rsidRPr="00142695" w:rsidRDefault="00B21647" w:rsidP="001D6E8A">
            <w:pPr>
              <w:kinsoku w:val="0"/>
              <w:overflowPunct w:val="0"/>
              <w:autoSpaceDE w:val="0"/>
              <w:autoSpaceDN w:val="0"/>
              <w:adjustRightInd w:val="0"/>
              <w:spacing w:before="45"/>
              <w:ind w:left="35"/>
            </w:pPr>
            <w:ins w:id="389" w:author="Norman Maze" w:date="2021-12-02T15:59:00Z">
              <w:r>
                <w:t>M</w:t>
              </w:r>
            </w:ins>
            <w:r w:rsidR="00142695" w:rsidRPr="00142695">
              <w:t>CoC Funded Victim Service Providers</w:t>
            </w:r>
          </w:p>
        </w:tc>
      </w:tr>
      <w:tr w:rsidR="00142695" w:rsidRPr="00E735BB" w14:paraId="56129D75" w14:textId="77777777" w:rsidTr="001D6E8A">
        <w:trPr>
          <w:trHeight w:hRule="exact" w:val="300"/>
        </w:trPr>
        <w:tc>
          <w:tcPr>
            <w:tcW w:w="7668" w:type="dxa"/>
          </w:tcPr>
          <w:p w14:paraId="0A756E3C" w14:textId="2AD91992" w:rsidR="00142695" w:rsidRPr="00142695" w:rsidRDefault="00142695" w:rsidP="001D6E8A">
            <w:pPr>
              <w:kinsoku w:val="0"/>
              <w:overflowPunct w:val="0"/>
              <w:autoSpaceDE w:val="0"/>
              <w:autoSpaceDN w:val="0"/>
              <w:adjustRightInd w:val="0"/>
              <w:spacing w:before="45"/>
              <w:ind w:left="35"/>
            </w:pPr>
            <w:r w:rsidRPr="00142695">
              <w:t>Non-</w:t>
            </w:r>
            <w:ins w:id="390" w:author="Norman Maze" w:date="2021-12-02T15:59:00Z">
              <w:r w:rsidR="00B21647">
                <w:t>M</w:t>
              </w:r>
            </w:ins>
            <w:r w:rsidRPr="00142695">
              <w:t>CoC Funded Victim Service Providers</w:t>
            </w:r>
          </w:p>
        </w:tc>
      </w:tr>
      <w:tr w:rsidR="00142695" w:rsidRPr="00E735BB" w14:paraId="6D2A6128" w14:textId="77777777" w:rsidTr="001D6E8A">
        <w:trPr>
          <w:trHeight w:hRule="exact" w:val="300"/>
        </w:trPr>
        <w:tc>
          <w:tcPr>
            <w:tcW w:w="7668" w:type="dxa"/>
          </w:tcPr>
          <w:p w14:paraId="232F6B0C" w14:textId="77777777" w:rsidR="00142695" w:rsidRPr="00142695" w:rsidRDefault="00142695" w:rsidP="001D6E8A">
            <w:pPr>
              <w:kinsoku w:val="0"/>
              <w:overflowPunct w:val="0"/>
              <w:autoSpaceDE w:val="0"/>
              <w:autoSpaceDN w:val="0"/>
              <w:adjustRightInd w:val="0"/>
              <w:spacing w:before="45"/>
              <w:ind w:left="35"/>
            </w:pPr>
            <w:r w:rsidRPr="00142695">
              <w:t>Domestic Violence Advocates</w:t>
            </w:r>
          </w:p>
        </w:tc>
      </w:tr>
      <w:tr w:rsidR="00142695" w:rsidRPr="00E735BB" w14:paraId="1E4DD396" w14:textId="77777777" w:rsidTr="001D6E8A">
        <w:trPr>
          <w:trHeight w:hRule="exact" w:val="300"/>
        </w:trPr>
        <w:tc>
          <w:tcPr>
            <w:tcW w:w="7668" w:type="dxa"/>
          </w:tcPr>
          <w:p w14:paraId="0DDE2569" w14:textId="77777777" w:rsidR="00142695" w:rsidRPr="00142695" w:rsidRDefault="00142695" w:rsidP="001D6E8A">
            <w:pPr>
              <w:kinsoku w:val="0"/>
              <w:overflowPunct w:val="0"/>
              <w:autoSpaceDE w:val="0"/>
              <w:autoSpaceDN w:val="0"/>
              <w:adjustRightInd w:val="0"/>
              <w:spacing w:before="45"/>
              <w:ind w:left="35"/>
            </w:pPr>
            <w:r w:rsidRPr="00142695">
              <w:t>Street Outreach Team(s)</w:t>
            </w:r>
          </w:p>
        </w:tc>
      </w:tr>
      <w:tr w:rsidR="00142695" w:rsidRPr="00E735BB" w14:paraId="5D9453BD" w14:textId="77777777" w:rsidTr="001D6E8A">
        <w:trPr>
          <w:trHeight w:hRule="exact" w:val="300"/>
        </w:trPr>
        <w:tc>
          <w:tcPr>
            <w:tcW w:w="7668" w:type="dxa"/>
          </w:tcPr>
          <w:p w14:paraId="2ABADBF0" w14:textId="2694F0F1" w:rsidR="00142695" w:rsidRPr="00142695" w:rsidRDefault="00142695" w:rsidP="001D6E8A">
            <w:pPr>
              <w:kinsoku w:val="0"/>
              <w:overflowPunct w:val="0"/>
              <w:autoSpaceDE w:val="0"/>
              <w:autoSpaceDN w:val="0"/>
              <w:adjustRightInd w:val="0"/>
              <w:spacing w:before="45"/>
              <w:ind w:left="35"/>
            </w:pPr>
            <w:r w:rsidRPr="00142695">
              <w:t xml:space="preserve">Lesbian, Gay, Bisexual, Transgender, Queer, </w:t>
            </w:r>
            <w:del w:id="391" w:author="Norman Maze" w:date="2022-05-26T17:26:00Z">
              <w:r w:rsidRPr="00142695" w:rsidDel="00631FC9">
                <w:delText>Intersex  (</w:delText>
              </w:r>
            </w:del>
            <w:ins w:id="392" w:author="Norman Maze" w:date="2022-05-26T17:26:00Z">
              <w:r w:rsidR="00631FC9" w:rsidRPr="00142695">
                <w:t>Intersex (</w:t>
              </w:r>
            </w:ins>
            <w:r w:rsidRPr="00142695">
              <w:t>LGBTQ</w:t>
            </w:r>
            <w:ins w:id="393" w:author="Norman Maze" w:date="2021-12-02T16:00:00Z">
              <w:r w:rsidR="00B21647">
                <w:t>+</w:t>
              </w:r>
            </w:ins>
            <w:r w:rsidRPr="00142695">
              <w:t>) Advocates</w:t>
            </w:r>
          </w:p>
        </w:tc>
      </w:tr>
      <w:tr w:rsidR="00142695" w:rsidRPr="00E735BB" w14:paraId="7D56474C" w14:textId="77777777" w:rsidTr="001D6E8A">
        <w:trPr>
          <w:trHeight w:hRule="exact" w:val="300"/>
        </w:trPr>
        <w:tc>
          <w:tcPr>
            <w:tcW w:w="7668" w:type="dxa"/>
          </w:tcPr>
          <w:p w14:paraId="1E5D536D" w14:textId="725D4E4A" w:rsidR="00142695" w:rsidRPr="00142695" w:rsidRDefault="00142695" w:rsidP="001D6E8A">
            <w:pPr>
              <w:kinsoku w:val="0"/>
              <w:overflowPunct w:val="0"/>
              <w:autoSpaceDE w:val="0"/>
              <w:autoSpaceDN w:val="0"/>
              <w:adjustRightInd w:val="0"/>
              <w:spacing w:before="45"/>
              <w:ind w:left="35"/>
            </w:pPr>
            <w:r w:rsidRPr="00142695">
              <w:t>LGBTQ</w:t>
            </w:r>
            <w:ins w:id="394" w:author="Norman Maze" w:date="2021-12-02T15:59:00Z">
              <w:r w:rsidR="00B21647">
                <w:t>+</w:t>
              </w:r>
            </w:ins>
            <w:r w:rsidRPr="00142695">
              <w:t xml:space="preserve"> Service Organizations</w:t>
            </w:r>
          </w:p>
        </w:tc>
      </w:tr>
      <w:tr w:rsidR="00142695" w:rsidRPr="00E735BB" w14:paraId="266F8CE6" w14:textId="77777777" w:rsidTr="001D6E8A">
        <w:trPr>
          <w:trHeight w:hRule="exact" w:val="300"/>
        </w:trPr>
        <w:tc>
          <w:tcPr>
            <w:tcW w:w="7668" w:type="dxa"/>
          </w:tcPr>
          <w:p w14:paraId="71FA327B" w14:textId="77777777" w:rsidR="00142695" w:rsidRPr="00142695" w:rsidRDefault="00142695" w:rsidP="001D6E8A">
            <w:pPr>
              <w:kinsoku w:val="0"/>
              <w:overflowPunct w:val="0"/>
              <w:autoSpaceDE w:val="0"/>
              <w:autoSpaceDN w:val="0"/>
              <w:adjustRightInd w:val="0"/>
              <w:spacing w:before="45"/>
              <w:ind w:left="35"/>
            </w:pPr>
            <w:r w:rsidRPr="00142695">
              <w:t>Agencies that serve survivors of human trafficking</w:t>
            </w:r>
          </w:p>
        </w:tc>
      </w:tr>
      <w:tr w:rsidR="00142695" w:rsidRPr="00E735BB" w14:paraId="7BB0DF77" w14:textId="77777777" w:rsidTr="001D6E8A">
        <w:trPr>
          <w:trHeight w:hRule="exact" w:val="300"/>
        </w:trPr>
        <w:tc>
          <w:tcPr>
            <w:tcW w:w="7668" w:type="dxa"/>
          </w:tcPr>
          <w:p w14:paraId="207D22E8" w14:textId="77777777" w:rsidR="00142695" w:rsidRPr="00142695" w:rsidRDefault="00142695" w:rsidP="001D6E8A">
            <w:pPr>
              <w:kinsoku w:val="0"/>
              <w:overflowPunct w:val="0"/>
              <w:autoSpaceDE w:val="0"/>
              <w:autoSpaceDN w:val="0"/>
              <w:adjustRightInd w:val="0"/>
              <w:spacing w:before="45"/>
              <w:ind w:left="35"/>
            </w:pPr>
            <w:r w:rsidRPr="00142695">
              <w:t>Other homeless subpopulation advocates</w:t>
            </w:r>
          </w:p>
        </w:tc>
      </w:tr>
      <w:tr w:rsidR="00142695" w:rsidRPr="00E735BB" w14:paraId="1C992A43" w14:textId="77777777" w:rsidTr="001D6E8A">
        <w:trPr>
          <w:trHeight w:hRule="exact" w:val="300"/>
        </w:trPr>
        <w:tc>
          <w:tcPr>
            <w:tcW w:w="7668" w:type="dxa"/>
          </w:tcPr>
          <w:p w14:paraId="4B79D97B" w14:textId="77777777" w:rsidR="00142695" w:rsidRPr="00142695" w:rsidRDefault="00142695" w:rsidP="001D6E8A">
            <w:pPr>
              <w:kinsoku w:val="0"/>
              <w:overflowPunct w:val="0"/>
              <w:autoSpaceDE w:val="0"/>
              <w:autoSpaceDN w:val="0"/>
              <w:adjustRightInd w:val="0"/>
              <w:spacing w:before="45"/>
              <w:ind w:left="35"/>
            </w:pPr>
            <w:r w:rsidRPr="00142695">
              <w:t>Homeless or Formerly Homeless Persons</w:t>
            </w:r>
          </w:p>
        </w:tc>
      </w:tr>
      <w:tr w:rsidR="00142695" w:rsidRPr="00E735BB" w14:paraId="3494FA80" w14:textId="77777777" w:rsidTr="001D6E8A">
        <w:trPr>
          <w:trHeight w:hRule="exact" w:val="300"/>
        </w:trPr>
        <w:tc>
          <w:tcPr>
            <w:tcW w:w="7668" w:type="dxa"/>
          </w:tcPr>
          <w:p w14:paraId="3AF7195E" w14:textId="77777777" w:rsidR="00142695" w:rsidRPr="00142695" w:rsidRDefault="00142695" w:rsidP="001D6E8A">
            <w:pPr>
              <w:kinsoku w:val="0"/>
              <w:overflowPunct w:val="0"/>
              <w:autoSpaceDE w:val="0"/>
              <w:autoSpaceDN w:val="0"/>
              <w:adjustRightInd w:val="0"/>
              <w:spacing w:before="45"/>
              <w:ind w:left="35"/>
            </w:pPr>
            <w:r w:rsidRPr="00142695">
              <w:t>Mental Illness Advocates</w:t>
            </w:r>
          </w:p>
        </w:tc>
      </w:tr>
      <w:tr w:rsidR="00142695" w:rsidRPr="00E735BB" w14:paraId="7EC557D2" w14:textId="77777777" w:rsidTr="001D6E8A">
        <w:trPr>
          <w:trHeight w:hRule="exact" w:val="300"/>
        </w:trPr>
        <w:tc>
          <w:tcPr>
            <w:tcW w:w="7668" w:type="dxa"/>
          </w:tcPr>
          <w:p w14:paraId="525AC1B0" w14:textId="6BE8F002" w:rsidR="00142695" w:rsidRPr="00142695" w:rsidRDefault="00142695" w:rsidP="001D6E8A">
            <w:pPr>
              <w:kinsoku w:val="0"/>
              <w:overflowPunct w:val="0"/>
              <w:autoSpaceDE w:val="0"/>
              <w:autoSpaceDN w:val="0"/>
              <w:adjustRightInd w:val="0"/>
              <w:spacing w:before="45"/>
              <w:ind w:left="35"/>
            </w:pPr>
            <w:r w:rsidRPr="00142695">
              <w:t xml:space="preserve">Substance </w:t>
            </w:r>
            <w:ins w:id="395" w:author="Norman Maze" w:date="2021-12-02T15:56:00Z">
              <w:r w:rsidR="00FF55A7">
                <w:t>Use</w:t>
              </w:r>
            </w:ins>
            <w:ins w:id="396" w:author="Norman Maze" w:date="2022-03-24T13:55:00Z">
              <w:r w:rsidR="00634471">
                <w:t xml:space="preserve"> Disorder</w:t>
              </w:r>
            </w:ins>
            <w:ins w:id="397" w:author="Norman Maze" w:date="2021-12-02T15:56:00Z">
              <w:r w:rsidR="00FF55A7" w:rsidRPr="00142695">
                <w:t xml:space="preserve"> </w:t>
              </w:r>
            </w:ins>
            <w:r w:rsidRPr="00142695">
              <w:t>Advocates</w:t>
            </w:r>
          </w:p>
        </w:tc>
      </w:tr>
      <w:tr w:rsidR="00142695" w:rsidRPr="00E735BB" w14:paraId="39296497" w14:textId="77777777" w:rsidTr="001D6E8A">
        <w:trPr>
          <w:trHeight w:hRule="exact" w:val="300"/>
        </w:trPr>
        <w:tc>
          <w:tcPr>
            <w:tcW w:w="7668" w:type="dxa"/>
          </w:tcPr>
          <w:p w14:paraId="73C72027" w14:textId="77777777" w:rsidR="00142695" w:rsidRPr="00142695" w:rsidRDefault="00142695" w:rsidP="001D6E8A">
            <w:pPr>
              <w:kinsoku w:val="0"/>
              <w:overflowPunct w:val="0"/>
              <w:autoSpaceDE w:val="0"/>
              <w:autoSpaceDN w:val="0"/>
              <w:adjustRightInd w:val="0"/>
              <w:spacing w:before="45"/>
              <w:ind w:left="35"/>
            </w:pPr>
            <w:r w:rsidRPr="00142695">
              <w:t>Veteran Service Providers</w:t>
            </w:r>
          </w:p>
        </w:tc>
      </w:tr>
      <w:tr w:rsidR="00142695" w:rsidRPr="00E735BB" w14:paraId="4688DF33" w14:textId="77777777" w:rsidTr="008B2EE9">
        <w:trPr>
          <w:trHeight w:hRule="exact" w:val="363"/>
        </w:trPr>
        <w:tc>
          <w:tcPr>
            <w:tcW w:w="7668" w:type="dxa"/>
          </w:tcPr>
          <w:p w14:paraId="0404C868" w14:textId="77777777" w:rsidR="00142695" w:rsidRPr="00142695" w:rsidRDefault="00142695" w:rsidP="001D6E8A">
            <w:pPr>
              <w:kinsoku w:val="0"/>
              <w:overflowPunct w:val="0"/>
              <w:autoSpaceDE w:val="0"/>
              <w:autoSpaceDN w:val="0"/>
              <w:adjustRightInd w:val="0"/>
              <w:spacing w:before="45"/>
              <w:ind w:left="35"/>
            </w:pPr>
            <w:r w:rsidRPr="00142695">
              <w:t>State Government Agencies</w:t>
            </w:r>
          </w:p>
        </w:tc>
      </w:tr>
      <w:tr w:rsidR="00070355" w:rsidRPr="00E735BB" w14:paraId="1DE3F733" w14:textId="77777777" w:rsidTr="008B2EE9">
        <w:trPr>
          <w:trHeight w:hRule="exact" w:val="615"/>
          <w:ins w:id="398" w:author="Norman Maze" w:date="2022-05-26T17:19:00Z"/>
        </w:trPr>
        <w:tc>
          <w:tcPr>
            <w:tcW w:w="7668" w:type="dxa"/>
          </w:tcPr>
          <w:p w14:paraId="4ECCB260" w14:textId="01057D2A" w:rsidR="00070355" w:rsidRPr="00142695" w:rsidRDefault="00070355" w:rsidP="008B2EE9">
            <w:pPr>
              <w:kinsoku w:val="0"/>
              <w:overflowPunct w:val="0"/>
              <w:autoSpaceDE w:val="0"/>
              <w:autoSpaceDN w:val="0"/>
              <w:adjustRightInd w:val="0"/>
              <w:spacing w:before="45"/>
              <w:ind w:left="879" w:hanging="879"/>
              <w:rPr>
                <w:ins w:id="399" w:author="Norman Maze" w:date="2022-05-26T17:19:00Z"/>
              </w:rPr>
            </w:pPr>
            <w:ins w:id="400" w:author="Norman Maze" w:date="2022-05-26T17:19:00Z">
              <w:r>
                <w:t>BIPOC</w:t>
              </w:r>
            </w:ins>
            <w:ins w:id="401" w:author="Norman Maze" w:date="2022-05-26T17:20:00Z">
              <w:r>
                <w:t xml:space="preserve">: </w:t>
              </w:r>
              <w:r w:rsidRPr="00070355">
                <w:t>Black/African American;</w:t>
              </w:r>
              <w:r>
                <w:t xml:space="preserve"> </w:t>
              </w:r>
              <w:r w:rsidRPr="00070355">
                <w:t>Indigenous/Native American/Tribal</w:t>
              </w:r>
              <w:r>
                <w:t>;</w:t>
              </w:r>
            </w:ins>
            <w:ins w:id="402" w:author="Norman Maze" w:date="2022-05-26T17:22:00Z">
              <w:r w:rsidR="008B2EE9">
                <w:t xml:space="preserve"> </w:t>
              </w:r>
            </w:ins>
            <w:ins w:id="403" w:author="Norman Maze" w:date="2022-05-26T17:20:00Z">
              <w:r w:rsidRPr="00070355">
                <w:t>Other People of Color Communities</w:t>
              </w:r>
            </w:ins>
            <w:ins w:id="404" w:author="Norman Maze" w:date="2022-05-26T17:22:00Z">
              <w:r w:rsidR="008B2EE9">
                <w:t>.</w:t>
              </w:r>
            </w:ins>
          </w:p>
        </w:tc>
      </w:tr>
    </w:tbl>
    <w:p w14:paraId="39AC8B60" w14:textId="48DE752A" w:rsidR="00B21647" w:rsidRDefault="00564352" w:rsidP="008B2EE9">
      <w:pPr>
        <w:pStyle w:val="BodyText"/>
        <w:spacing w:before="200"/>
        <w:ind w:left="900" w:hanging="900"/>
        <w:contextualSpacing/>
        <w:rPr>
          <w:ins w:id="405" w:author="Norman Maze" w:date="2021-12-02T15:58:00Z"/>
          <w:rFonts w:cs="Times New Roman"/>
          <w:sz w:val="24"/>
          <w:szCs w:val="24"/>
        </w:rPr>
      </w:pPr>
      <w:r>
        <w:rPr>
          <w:rFonts w:cs="Times New Roman"/>
          <w:sz w:val="24"/>
          <w:szCs w:val="24"/>
        </w:rPr>
        <w:t xml:space="preserve">* </w:t>
      </w:r>
      <w:ins w:id="406" w:author="Norman Maze" w:date="2021-12-02T15:59:00Z">
        <w:r w:rsidR="00B21647">
          <w:rPr>
            <w:rFonts w:cs="Times New Roman"/>
            <w:sz w:val="24"/>
            <w:szCs w:val="24"/>
          </w:rPr>
          <w:t xml:space="preserve">   </w:t>
        </w:r>
      </w:ins>
      <w:r>
        <w:rPr>
          <w:rFonts w:cs="Times New Roman"/>
          <w:sz w:val="24"/>
          <w:szCs w:val="24"/>
        </w:rPr>
        <w:t>Board composition should include representation from HUD</w:t>
      </w:r>
      <w:ins w:id="407" w:author="Norman Maze" w:date="2021-12-02T15:56:00Z">
        <w:r w:rsidR="00B21647">
          <w:rPr>
            <w:rFonts w:cs="Times New Roman"/>
            <w:sz w:val="24"/>
            <w:szCs w:val="24"/>
          </w:rPr>
          <w:t>-</w:t>
        </w:r>
      </w:ins>
      <w:del w:id="408" w:author="Norman Maze" w:date="2021-12-02T15:56:00Z">
        <w:r w:rsidDel="00B21647">
          <w:rPr>
            <w:rFonts w:cs="Times New Roman"/>
            <w:sz w:val="24"/>
            <w:szCs w:val="24"/>
          </w:rPr>
          <w:delText xml:space="preserve"> </w:delText>
        </w:r>
      </w:del>
      <w:r>
        <w:rPr>
          <w:rFonts w:cs="Times New Roman"/>
          <w:sz w:val="24"/>
          <w:szCs w:val="24"/>
        </w:rPr>
        <w:t>identified sub-populations, including Domestic Violence, Youth, Veterans, and persons who are or have</w:t>
      </w:r>
      <w:ins w:id="409" w:author="Norman Maze" w:date="2021-12-03T08:56:00Z">
        <w:r w:rsidR="00346B66">
          <w:rPr>
            <w:rFonts w:cs="Times New Roman"/>
            <w:sz w:val="24"/>
            <w:szCs w:val="24"/>
          </w:rPr>
          <w:t xml:space="preserve"> previously </w:t>
        </w:r>
      </w:ins>
      <w:del w:id="410" w:author="Norman Maze" w:date="2021-12-03T08:56:00Z">
        <w:r w:rsidDel="00346B66">
          <w:rPr>
            <w:rFonts w:cs="Times New Roman"/>
            <w:sz w:val="24"/>
            <w:szCs w:val="24"/>
          </w:rPr>
          <w:delText xml:space="preserve"> </w:delText>
        </w:r>
      </w:del>
      <w:r>
        <w:rPr>
          <w:rFonts w:cs="Times New Roman"/>
          <w:sz w:val="24"/>
          <w:szCs w:val="24"/>
        </w:rPr>
        <w:t>experienced homelessness.</w:t>
      </w:r>
    </w:p>
    <w:p w14:paraId="0BE781D2" w14:textId="02E1081A" w:rsidR="00142695" w:rsidRDefault="00B21647">
      <w:pPr>
        <w:pStyle w:val="BodyText"/>
        <w:spacing w:before="200"/>
        <w:ind w:left="540" w:hanging="180"/>
        <w:contextualSpacing/>
        <w:rPr>
          <w:ins w:id="411" w:author="Norman Maze" w:date="2022-02-24T14:01:00Z"/>
          <w:rFonts w:cs="Times New Roman"/>
          <w:sz w:val="24"/>
          <w:szCs w:val="24"/>
        </w:rPr>
      </w:pPr>
      <w:ins w:id="412" w:author="Norman Maze" w:date="2021-12-02T15:58:00Z">
        <w:r>
          <w:rPr>
            <w:rFonts w:cs="Times New Roman"/>
            <w:sz w:val="24"/>
            <w:szCs w:val="24"/>
          </w:rPr>
          <w:t>**</w:t>
        </w:r>
      </w:ins>
      <w:del w:id="413" w:author="Norman Maze" w:date="2021-12-02T15:58:00Z">
        <w:r w:rsidR="00564352" w:rsidDel="00B21647">
          <w:rPr>
            <w:rFonts w:cs="Times New Roman"/>
            <w:sz w:val="24"/>
            <w:szCs w:val="24"/>
          </w:rPr>
          <w:delText xml:space="preserve"> </w:delText>
        </w:r>
      </w:del>
      <w:r w:rsidR="00564352">
        <w:rPr>
          <w:rFonts w:cs="Times New Roman"/>
          <w:sz w:val="24"/>
          <w:szCs w:val="24"/>
        </w:rPr>
        <w:t>The Board encourages participation from persons with lived experience.</w:t>
      </w:r>
    </w:p>
    <w:p w14:paraId="7DF19007" w14:textId="49E65DCB" w:rsidR="000F4A44" w:rsidRPr="00E735BB" w:rsidDel="00760A4D" w:rsidRDefault="000F4A44" w:rsidP="008B2EE9">
      <w:pPr>
        <w:pStyle w:val="BodyText"/>
        <w:spacing w:before="200"/>
        <w:ind w:left="540" w:hanging="180"/>
        <w:contextualSpacing/>
        <w:rPr>
          <w:del w:id="414" w:author="Norman Maze" w:date="2022-02-24T16:38:00Z"/>
          <w:rFonts w:cs="Times New Roman"/>
          <w:sz w:val="24"/>
          <w:szCs w:val="24"/>
        </w:rPr>
      </w:pPr>
    </w:p>
    <w:p w14:paraId="198AA1A9" w14:textId="62F854AB" w:rsidR="00142695" w:rsidRDefault="00142695" w:rsidP="00564352">
      <w:pPr>
        <w:pStyle w:val="CommentText"/>
        <w:rPr>
          <w:rFonts w:ascii="Times New Roman" w:hAnsi="Times New Roman" w:cs="Times New Roman"/>
          <w:b/>
          <w:bCs/>
          <w:sz w:val="28"/>
          <w:szCs w:val="28"/>
        </w:rPr>
      </w:pPr>
    </w:p>
    <w:p w14:paraId="51BA740C" w14:textId="77777777" w:rsidR="00142695" w:rsidRDefault="00142695" w:rsidP="00E735BB">
      <w:pPr>
        <w:pStyle w:val="CommentText"/>
        <w:rPr>
          <w:rFonts w:ascii="Times New Roman" w:hAnsi="Times New Roman" w:cs="Times New Roman"/>
          <w:b/>
          <w:bCs/>
          <w:sz w:val="28"/>
          <w:szCs w:val="28"/>
        </w:rPr>
      </w:pPr>
    </w:p>
    <w:p w14:paraId="79EBC584" w14:textId="71A10344" w:rsidR="00142695" w:rsidDel="00D41663" w:rsidRDefault="00142695">
      <w:pPr>
        <w:rPr>
          <w:del w:id="415" w:author="Norman Maze" w:date="2022-04-07T13:23:00Z"/>
          <w:rFonts w:eastAsiaTheme="minorHAnsi"/>
          <w:b/>
          <w:bCs/>
          <w:sz w:val="28"/>
          <w:szCs w:val="28"/>
        </w:rPr>
      </w:pPr>
      <w:del w:id="416" w:author="Norman Maze" w:date="2022-04-07T13:23:00Z">
        <w:r w:rsidDel="00D41663">
          <w:rPr>
            <w:b/>
            <w:bCs/>
            <w:sz w:val="28"/>
            <w:szCs w:val="28"/>
          </w:rPr>
          <w:br w:type="page"/>
        </w:r>
      </w:del>
    </w:p>
    <w:p w14:paraId="2E655073" w14:textId="543F664F" w:rsidR="00142695" w:rsidRPr="00142695" w:rsidRDefault="00142695" w:rsidP="00E735BB">
      <w:pPr>
        <w:pStyle w:val="CommentText"/>
        <w:rPr>
          <w:rFonts w:ascii="Times New Roman" w:hAnsi="Times New Roman" w:cs="Times New Roman"/>
          <w:b/>
          <w:bCs/>
          <w:sz w:val="28"/>
          <w:szCs w:val="28"/>
        </w:rPr>
      </w:pPr>
      <w:r>
        <w:rPr>
          <w:rFonts w:ascii="Times New Roman" w:hAnsi="Times New Roman" w:cs="Times New Roman"/>
          <w:b/>
          <w:bCs/>
          <w:sz w:val="28"/>
          <w:szCs w:val="28"/>
        </w:rPr>
        <w:t>Appendix B: Business Address and Website Information</w:t>
      </w:r>
    </w:p>
    <w:p w14:paraId="79F74D1C" w14:textId="77777777" w:rsidR="00142695" w:rsidRDefault="00142695" w:rsidP="00E735BB">
      <w:pPr>
        <w:pStyle w:val="CommentText"/>
        <w:rPr>
          <w:rFonts w:ascii="Times New Roman" w:hAnsi="Times New Roman" w:cs="Times New Roman"/>
          <w:sz w:val="24"/>
          <w:szCs w:val="24"/>
        </w:rPr>
      </w:pPr>
    </w:p>
    <w:p w14:paraId="5DC0AA50" w14:textId="77777777" w:rsidR="00142695" w:rsidRPr="00F13F9E" w:rsidRDefault="00142695" w:rsidP="00142695">
      <w:pPr>
        <w:snapToGrid w:val="0"/>
        <w:spacing w:before="120"/>
        <w:rPr>
          <w:b/>
          <w:bCs/>
          <w:color w:val="000000" w:themeColor="text1"/>
        </w:rPr>
      </w:pPr>
      <w:r w:rsidRPr="00F13F9E">
        <w:rPr>
          <w:b/>
          <w:bCs/>
          <w:color w:val="000000" w:themeColor="text1"/>
        </w:rPr>
        <w:t>MCoC Business Address</w:t>
      </w:r>
    </w:p>
    <w:p w14:paraId="4352A351" w14:textId="77777777" w:rsidR="00142695" w:rsidRPr="00F13F9E" w:rsidRDefault="00142695" w:rsidP="00142695">
      <w:pPr>
        <w:snapToGrid w:val="0"/>
        <w:spacing w:before="120"/>
        <w:ind w:left="360"/>
        <w:rPr>
          <w:color w:val="000000" w:themeColor="text1"/>
        </w:rPr>
      </w:pPr>
      <w:r w:rsidRPr="00F13F9E">
        <w:rPr>
          <w:color w:val="000000" w:themeColor="text1"/>
        </w:rPr>
        <w:t>Maine Continuum of Care (MCoC)</w:t>
      </w:r>
    </w:p>
    <w:p w14:paraId="5450359D" w14:textId="77777777" w:rsidR="00142695" w:rsidRPr="00F13F9E" w:rsidRDefault="00142695" w:rsidP="00142695">
      <w:pPr>
        <w:snapToGrid w:val="0"/>
        <w:ind w:left="360"/>
        <w:rPr>
          <w:color w:val="000000" w:themeColor="text1"/>
        </w:rPr>
      </w:pPr>
      <w:r w:rsidRPr="00F13F9E">
        <w:rPr>
          <w:color w:val="000000" w:themeColor="text1"/>
        </w:rPr>
        <w:t>MaineHousing</w:t>
      </w:r>
    </w:p>
    <w:p w14:paraId="405CE2BF" w14:textId="77777777" w:rsidR="00B21647" w:rsidRDefault="00B21647" w:rsidP="00142695">
      <w:pPr>
        <w:snapToGrid w:val="0"/>
        <w:ind w:left="360"/>
        <w:rPr>
          <w:ins w:id="417" w:author="Norman Maze" w:date="2021-12-02T15:57:00Z"/>
          <w:color w:val="000000" w:themeColor="text1"/>
        </w:rPr>
      </w:pPr>
      <w:ins w:id="418" w:author="Norman Maze" w:date="2021-12-02T15:57:00Z">
        <w:r w:rsidRPr="00B21647">
          <w:rPr>
            <w:color w:val="000000" w:themeColor="text1"/>
          </w:rPr>
          <w:t>26 Edison Dr</w:t>
        </w:r>
        <w:r>
          <w:rPr>
            <w:color w:val="000000" w:themeColor="text1"/>
          </w:rPr>
          <w:t>ive</w:t>
        </w:r>
      </w:ins>
    </w:p>
    <w:p w14:paraId="1C5DC705" w14:textId="58159F13" w:rsidR="00B21647" w:rsidRDefault="00B21647" w:rsidP="00B21647">
      <w:pPr>
        <w:snapToGrid w:val="0"/>
        <w:ind w:left="360"/>
        <w:rPr>
          <w:ins w:id="419" w:author="Norman Maze" w:date="2021-12-02T15:57:00Z"/>
          <w:color w:val="000000" w:themeColor="text1"/>
        </w:rPr>
      </w:pPr>
      <w:ins w:id="420" w:author="Norman Maze" w:date="2021-12-02T15:57:00Z">
        <w:r w:rsidRPr="00B21647">
          <w:rPr>
            <w:color w:val="000000" w:themeColor="text1"/>
          </w:rPr>
          <w:t>Augusta, M</w:t>
        </w:r>
        <w:r>
          <w:rPr>
            <w:color w:val="000000" w:themeColor="text1"/>
          </w:rPr>
          <w:t>aine</w:t>
        </w:r>
        <w:r w:rsidRPr="00B21647">
          <w:rPr>
            <w:color w:val="000000" w:themeColor="text1"/>
          </w:rPr>
          <w:t xml:space="preserve"> 04330</w:t>
        </w:r>
      </w:ins>
    </w:p>
    <w:p w14:paraId="2425A40D" w14:textId="28F00E35" w:rsidR="00142695" w:rsidRPr="00F13F9E" w:rsidDel="00B21647" w:rsidRDefault="00142695" w:rsidP="00142695">
      <w:pPr>
        <w:snapToGrid w:val="0"/>
        <w:ind w:left="360"/>
        <w:rPr>
          <w:del w:id="421" w:author="Norman Maze" w:date="2021-12-02T15:57:00Z"/>
          <w:color w:val="000000" w:themeColor="text1"/>
        </w:rPr>
      </w:pPr>
      <w:del w:id="422" w:author="Norman Maze" w:date="2021-12-02T15:57:00Z">
        <w:r w:rsidRPr="00F13F9E" w:rsidDel="00B21647">
          <w:rPr>
            <w:color w:val="000000" w:themeColor="text1"/>
          </w:rPr>
          <w:delText xml:space="preserve">353 Water Street </w:delText>
        </w:r>
      </w:del>
    </w:p>
    <w:p w14:paraId="53133C4C" w14:textId="3C074299" w:rsidR="00142695" w:rsidRPr="00F13F9E" w:rsidDel="00B21647" w:rsidRDefault="00142695" w:rsidP="00142695">
      <w:pPr>
        <w:snapToGrid w:val="0"/>
        <w:ind w:left="360"/>
        <w:rPr>
          <w:del w:id="423" w:author="Norman Maze" w:date="2021-12-02T15:57:00Z"/>
          <w:color w:val="000000" w:themeColor="text1"/>
        </w:rPr>
      </w:pPr>
      <w:del w:id="424" w:author="Norman Maze" w:date="2021-12-02T15:57:00Z">
        <w:r w:rsidRPr="00F13F9E" w:rsidDel="00B21647">
          <w:rPr>
            <w:color w:val="000000" w:themeColor="text1"/>
          </w:rPr>
          <w:delText>Augusta, Maine 04330-4633</w:delText>
        </w:r>
      </w:del>
    </w:p>
    <w:p w14:paraId="23FD0495" w14:textId="77777777" w:rsidR="00142695" w:rsidRDefault="00142695" w:rsidP="00142695">
      <w:pPr>
        <w:snapToGrid w:val="0"/>
        <w:spacing w:before="120"/>
        <w:rPr>
          <w:color w:val="000000" w:themeColor="text1"/>
        </w:rPr>
      </w:pPr>
    </w:p>
    <w:p w14:paraId="3CA57ADB" w14:textId="77777777" w:rsidR="00142695" w:rsidRPr="00F13F9E" w:rsidRDefault="00142695" w:rsidP="00142695">
      <w:pPr>
        <w:snapToGrid w:val="0"/>
        <w:spacing w:before="120"/>
        <w:rPr>
          <w:b/>
          <w:bCs/>
          <w:color w:val="000000" w:themeColor="text1"/>
        </w:rPr>
      </w:pPr>
      <w:r w:rsidRPr="00F13F9E">
        <w:rPr>
          <w:b/>
          <w:bCs/>
          <w:color w:val="000000" w:themeColor="text1"/>
        </w:rPr>
        <w:t>MCoC Web Address</w:t>
      </w:r>
    </w:p>
    <w:p w14:paraId="14375723" w14:textId="77777777" w:rsidR="00142695" w:rsidRDefault="00142695" w:rsidP="00BF575F">
      <w:pPr>
        <w:snapToGrid w:val="0"/>
        <w:spacing w:before="120"/>
        <w:ind w:left="360"/>
      </w:pPr>
      <w:r w:rsidRPr="002F5D58">
        <w:t>www.mainehomelessplanning.o</w:t>
      </w:r>
      <w:r w:rsidR="00BF575F">
        <w:t>r</w:t>
      </w:r>
      <w:r w:rsidR="00317C01">
        <w:t>g</w:t>
      </w:r>
    </w:p>
    <w:p w14:paraId="598DCD1C" w14:textId="77777777" w:rsidR="00317C01" w:rsidRPr="00317C01" w:rsidRDefault="00317C01" w:rsidP="00317C01"/>
    <w:p w14:paraId="6D61E27D" w14:textId="77777777" w:rsidR="00317C01" w:rsidRPr="00317C01" w:rsidRDefault="00317C01" w:rsidP="00317C01"/>
    <w:p w14:paraId="6F07DB05" w14:textId="77777777" w:rsidR="00317C01" w:rsidRPr="00317C01" w:rsidRDefault="00317C01" w:rsidP="00317C01"/>
    <w:p w14:paraId="547B11C6" w14:textId="77777777" w:rsidR="00317C01" w:rsidRPr="00317C01" w:rsidRDefault="00317C01" w:rsidP="00317C01"/>
    <w:p w14:paraId="279F2BB7" w14:textId="77777777" w:rsidR="00317C01" w:rsidRPr="00317C01" w:rsidRDefault="00317C01" w:rsidP="00317C01"/>
    <w:p w14:paraId="250D4107" w14:textId="77777777" w:rsidR="00317C01" w:rsidRPr="00317C01" w:rsidRDefault="00317C01" w:rsidP="00317C01"/>
    <w:p w14:paraId="5955F5F6" w14:textId="77777777" w:rsidR="00317C01" w:rsidRPr="00317C01" w:rsidRDefault="00317C01" w:rsidP="00317C01"/>
    <w:p w14:paraId="43FCEBCB" w14:textId="77777777" w:rsidR="00317C01" w:rsidRPr="00317C01" w:rsidRDefault="00317C01" w:rsidP="00317C01"/>
    <w:p w14:paraId="5896E45C" w14:textId="77777777" w:rsidR="00317C01" w:rsidRPr="00317C01" w:rsidRDefault="00317C01" w:rsidP="00317C01"/>
    <w:p w14:paraId="7824FE1F" w14:textId="77777777" w:rsidR="00317C01" w:rsidRPr="00317C01" w:rsidRDefault="00317C01" w:rsidP="00317C01"/>
    <w:p w14:paraId="34FEACE8" w14:textId="77777777" w:rsidR="00317C01" w:rsidRPr="00317C01" w:rsidRDefault="00317C01" w:rsidP="00317C01"/>
    <w:p w14:paraId="020505F7" w14:textId="77777777" w:rsidR="00317C01" w:rsidRPr="00317C01" w:rsidRDefault="00317C01" w:rsidP="00317C01"/>
    <w:p w14:paraId="602A2ADF" w14:textId="77777777" w:rsidR="00317C01" w:rsidRPr="00317C01" w:rsidRDefault="00317C01" w:rsidP="00317C01"/>
    <w:p w14:paraId="51E362D9" w14:textId="77777777" w:rsidR="00317C01" w:rsidRPr="00317C01" w:rsidRDefault="00317C01" w:rsidP="00317C01"/>
    <w:p w14:paraId="015A9A6F" w14:textId="77777777" w:rsidR="00317C01" w:rsidRPr="00317C01" w:rsidRDefault="00317C01" w:rsidP="00317C01"/>
    <w:p w14:paraId="28F01907" w14:textId="77777777" w:rsidR="00317C01" w:rsidRPr="00317C01" w:rsidRDefault="00317C01" w:rsidP="00317C01"/>
    <w:p w14:paraId="0A74A0AC" w14:textId="77777777" w:rsidR="00317C01" w:rsidRPr="00317C01" w:rsidRDefault="00317C01" w:rsidP="00317C01"/>
    <w:p w14:paraId="601C39B8" w14:textId="77777777" w:rsidR="00317C01" w:rsidRPr="00317C01" w:rsidRDefault="00317C01" w:rsidP="00317C01"/>
    <w:p w14:paraId="4FB6BEBB" w14:textId="77777777" w:rsidR="00317C01" w:rsidRPr="00317C01" w:rsidRDefault="00317C01" w:rsidP="00317C01"/>
    <w:p w14:paraId="4FC72D1B" w14:textId="77777777" w:rsidR="00317C01" w:rsidRPr="00317C01" w:rsidRDefault="00317C01" w:rsidP="00317C01"/>
    <w:p w14:paraId="35D68CFC" w14:textId="77777777" w:rsidR="00317C01" w:rsidRPr="00317C01" w:rsidRDefault="00317C01" w:rsidP="00317C01"/>
    <w:p w14:paraId="1DCAC614" w14:textId="77777777" w:rsidR="00317C01" w:rsidRPr="00317C01" w:rsidRDefault="00317C01" w:rsidP="00317C01"/>
    <w:p w14:paraId="1B722ABD" w14:textId="77777777" w:rsidR="00317C01" w:rsidRPr="00317C01" w:rsidRDefault="00317C01" w:rsidP="00317C01"/>
    <w:p w14:paraId="3C11F1EC" w14:textId="77777777" w:rsidR="00317C01" w:rsidRPr="00317C01" w:rsidRDefault="00317C01" w:rsidP="00317C01"/>
    <w:p w14:paraId="59A0A66C" w14:textId="77777777" w:rsidR="00317C01" w:rsidRPr="00317C01" w:rsidRDefault="00317C01" w:rsidP="00317C01"/>
    <w:p w14:paraId="17E182BB" w14:textId="77777777" w:rsidR="00317C01" w:rsidRPr="00317C01" w:rsidRDefault="00317C01" w:rsidP="00317C01"/>
    <w:p w14:paraId="42FEC26F" w14:textId="77777777" w:rsidR="00317C01" w:rsidRPr="00317C01" w:rsidRDefault="00317C01" w:rsidP="00317C01"/>
    <w:p w14:paraId="449C41F8" w14:textId="77777777" w:rsidR="00317C01" w:rsidRPr="00317C01" w:rsidRDefault="00317C01" w:rsidP="00317C01"/>
    <w:p w14:paraId="23F2518E" w14:textId="77777777" w:rsidR="00317C01" w:rsidRPr="00317C01" w:rsidRDefault="00317C01" w:rsidP="00317C01"/>
    <w:p w14:paraId="14FC22D5" w14:textId="77777777" w:rsidR="00317C01" w:rsidRPr="00317C01" w:rsidRDefault="00317C01" w:rsidP="00317C01"/>
    <w:p w14:paraId="1A65B303" w14:textId="77777777" w:rsidR="00317C01" w:rsidRPr="00317C01" w:rsidRDefault="00317C01" w:rsidP="00317C01"/>
    <w:p w14:paraId="41E39EF0" w14:textId="77777777" w:rsidR="00317C01" w:rsidRDefault="00317C01" w:rsidP="00317C01"/>
    <w:p w14:paraId="64A873A7" w14:textId="77777777" w:rsidR="00317C01" w:rsidRPr="00317C01" w:rsidRDefault="00317C01" w:rsidP="00317C01"/>
    <w:p w14:paraId="52631B93" w14:textId="548CFB2E" w:rsidR="00317C01" w:rsidRPr="00317C01" w:rsidDel="00B21647" w:rsidRDefault="00317C01" w:rsidP="00317C01">
      <w:pPr>
        <w:tabs>
          <w:tab w:val="left" w:pos="8607"/>
        </w:tabs>
        <w:rPr>
          <w:del w:id="425" w:author="Norman Maze" w:date="2021-12-02T15:57:00Z"/>
        </w:rPr>
        <w:sectPr w:rsidR="00317C01" w:rsidRPr="00317C01" w:rsidDel="00B21647" w:rsidSect="00142695">
          <w:headerReference w:type="default" r:id="rId8"/>
          <w:footerReference w:type="default" r:id="rId9"/>
          <w:pgSz w:w="12240" w:h="15840"/>
          <w:pgMar w:top="-907" w:right="720" w:bottom="734" w:left="720" w:header="187" w:footer="72" w:gutter="0"/>
          <w:cols w:space="720"/>
          <w:docGrid w:linePitch="360"/>
        </w:sectPr>
      </w:pPr>
      <w:r>
        <w:tab/>
      </w:r>
    </w:p>
    <w:p w14:paraId="02E7AD26" w14:textId="77777777" w:rsidR="00E735BB" w:rsidRPr="00A04D3F" w:rsidRDefault="00E735BB" w:rsidP="00317C01">
      <w:pPr>
        <w:snapToGrid w:val="0"/>
        <w:spacing w:before="120"/>
        <w:rPr>
          <w:b/>
        </w:rPr>
      </w:pPr>
    </w:p>
    <w:sectPr w:rsidR="00E735BB" w:rsidRPr="00A04D3F" w:rsidSect="00A04D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F3EB" w14:textId="77777777" w:rsidR="004F1830" w:rsidRDefault="004F1830" w:rsidP="00710E95">
      <w:r>
        <w:separator/>
      </w:r>
    </w:p>
  </w:endnote>
  <w:endnote w:type="continuationSeparator" w:id="0">
    <w:p w14:paraId="5DD885F6" w14:textId="77777777" w:rsidR="004F1830" w:rsidRDefault="004F1830" w:rsidP="0071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9672" w14:textId="0072092E" w:rsidR="00815CC8" w:rsidRDefault="00542574">
    <w:pPr>
      <w:pStyle w:val="Footer"/>
      <w:jc w:val="center"/>
    </w:pPr>
    <w:r>
      <w:t xml:space="preserve">Page </w:t>
    </w:r>
    <w:r>
      <w:fldChar w:fldCharType="begin"/>
    </w:r>
    <w:r>
      <w:instrText xml:space="preserve"> PAGE   \* MERGEFORMAT </w:instrText>
    </w:r>
    <w:r>
      <w:fldChar w:fldCharType="separate"/>
    </w:r>
    <w:r>
      <w:rPr>
        <w:noProof/>
      </w:rPr>
      <w:t>10</w:t>
    </w:r>
    <w:r>
      <w:fldChar w:fldCharType="end"/>
    </w:r>
    <w:r>
      <w:t xml:space="preserve">                                                                                         </w:t>
    </w:r>
    <w:r w:rsidR="00DD36DE">
      <w:t xml:space="preserve"> </w:t>
    </w:r>
    <w:r w:rsidR="00DD36DE">
      <w:tab/>
    </w:r>
    <w:r>
      <w:t xml:space="preserve">REV </w:t>
    </w:r>
    <w:ins w:id="429" w:author="Norman Maze" w:date="2022-07-13T22:30:00Z">
      <w:r w:rsidR="00DE1946">
        <w:t>072122</w:t>
      </w:r>
    </w:ins>
    <w:del w:id="430" w:author="Norman Maze" w:date="2022-07-13T22:30:00Z">
      <w:r w:rsidR="00DD36DE" w:rsidDel="00DE1946">
        <w:delText>012720</w:delText>
      </w:r>
    </w:del>
  </w:p>
  <w:p w14:paraId="051479FF" w14:textId="77777777" w:rsidR="00815CC8" w:rsidRDefault="00317C01"/>
  <w:p w14:paraId="296BC0EC" w14:textId="77777777" w:rsidR="00815CC8" w:rsidRDefault="00317C01"/>
  <w:p w14:paraId="0BF0B2B0" w14:textId="77777777" w:rsidR="00815CC8" w:rsidRDefault="00317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19DB" w14:textId="77777777" w:rsidR="004F1830" w:rsidRDefault="004F1830" w:rsidP="00710E95">
      <w:r>
        <w:separator/>
      </w:r>
    </w:p>
  </w:footnote>
  <w:footnote w:type="continuationSeparator" w:id="0">
    <w:p w14:paraId="48F9128A" w14:textId="77777777" w:rsidR="004F1830" w:rsidRDefault="004F1830" w:rsidP="0071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26" w:author="Norman Maze" w:date="2021-12-02T16:06:00Z"/>
  <w:sdt>
    <w:sdtPr>
      <w:rPr>
        <w:sz w:val="22"/>
      </w:rPr>
      <w:id w:val="-1997402624"/>
      <w:docPartObj>
        <w:docPartGallery w:val="Watermarks"/>
        <w:docPartUnique/>
      </w:docPartObj>
    </w:sdtPr>
    <w:sdtEndPr/>
    <w:sdtContent>
      <w:customXmlInsRangeEnd w:id="426"/>
      <w:p w14:paraId="3F25B51D" w14:textId="583ABF05" w:rsidR="00815CC8" w:rsidRPr="00F66DAC" w:rsidRDefault="00317C01" w:rsidP="00F0749A">
        <w:pPr>
          <w:pStyle w:val="Header"/>
          <w:jc w:val="center"/>
          <w:rPr>
            <w:sz w:val="22"/>
          </w:rPr>
        </w:pPr>
        <w:ins w:id="427" w:author="Norman Maze" w:date="2021-12-02T16:06:00Z">
          <w:r>
            <w:rPr>
              <w:noProof/>
              <w:sz w:val="22"/>
            </w:rPr>
            <w:pict w14:anchorId="57731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428" w:author="Norman Maze" w:date="2021-12-02T16:06:00Z"/>
    </w:sdtContent>
  </w:sdt>
  <w:customXmlInsRangeEnd w:id="428"/>
  <w:p w14:paraId="4D279FC2" w14:textId="77777777" w:rsidR="00815CC8" w:rsidRDefault="00317C01"/>
  <w:p w14:paraId="19960525" w14:textId="77777777" w:rsidR="00815CC8" w:rsidRDefault="00317C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D1C"/>
    <w:multiLevelType w:val="multilevel"/>
    <w:tmpl w:val="AB3A5268"/>
    <w:lvl w:ilvl="0">
      <w:start w:val="1"/>
      <w:numFmt w:val="decimal"/>
      <w:lvlText w:val="%1)"/>
      <w:lvlJc w:val="left"/>
      <w:pPr>
        <w:ind w:left="360" w:hanging="360"/>
      </w:pPr>
      <w:rPr>
        <w:rFonts w:hint="default"/>
        <w:w w:val="99"/>
        <w:sz w:val="22"/>
        <w:szCs w:val="22"/>
      </w:rPr>
    </w:lvl>
    <w:lvl w:ilvl="1">
      <w:start w:val="1"/>
      <w:numFmt w:val="decimal"/>
      <w:lvlText w:val="%2."/>
      <w:lvlJc w:val="left"/>
      <w:pPr>
        <w:ind w:left="720" w:hanging="360"/>
      </w:pPr>
      <w:rPr>
        <w:rFonts w:ascii="Times New Roman" w:hAnsi="Times New Roman" w:cs="Times New Roman" w:hint="default"/>
        <w:spacing w:val="-1"/>
        <w:w w:val="99"/>
        <w:sz w:val="24"/>
        <w:szCs w:val="24"/>
      </w:rPr>
    </w:lvl>
    <w:lvl w:ilvl="2">
      <w:start w:val="1"/>
      <w:numFmt w:val="lowerRoman"/>
      <w:lvlText w:val="%3)"/>
      <w:lvlJc w:val="left"/>
      <w:pPr>
        <w:ind w:left="1080" w:hanging="360"/>
      </w:pPr>
      <w:rPr>
        <w:rFonts w:hint="default"/>
        <w:spacing w:val="-1"/>
        <w:w w:val="99"/>
        <w:sz w:val="22"/>
        <w:szCs w:val="22"/>
      </w:rPr>
    </w:lvl>
    <w:lvl w:ilvl="3">
      <w:start w:val="1"/>
      <w:numFmt w:val="decimal"/>
      <w:lvlText w:val="(%4)"/>
      <w:lvlJc w:val="left"/>
      <w:pPr>
        <w:ind w:left="1440" w:hanging="360"/>
      </w:pPr>
      <w:rPr>
        <w:rFonts w:hint="default"/>
        <w:spacing w:val="-1"/>
        <w:w w:val="99"/>
        <w:sz w:val="22"/>
        <w:szCs w:val="22"/>
      </w:rPr>
    </w:lvl>
    <w:lvl w:ilvl="4">
      <w:start w:val="1"/>
      <w:numFmt w:val="lowerLetter"/>
      <w:lvlText w:val="(%5)"/>
      <w:lvlJc w:val="left"/>
      <w:pPr>
        <w:ind w:left="1800" w:hanging="360"/>
      </w:pPr>
      <w:rPr>
        <w:rFonts w:hint="default"/>
        <w:w w:val="99"/>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E686A"/>
    <w:multiLevelType w:val="hybridMultilevel"/>
    <w:tmpl w:val="D3F02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492E"/>
    <w:multiLevelType w:val="hybridMultilevel"/>
    <w:tmpl w:val="2C46F858"/>
    <w:lvl w:ilvl="0" w:tplc="D7162034">
      <w:start w:val="1"/>
      <w:numFmt w:val="decimal"/>
      <w:lvlText w:val="%1."/>
      <w:lvlJc w:val="left"/>
      <w:pPr>
        <w:ind w:left="1079" w:hanging="360"/>
      </w:pPr>
      <w:rPr>
        <w:rFonts w:hint="default"/>
        <w:w w:val="99"/>
        <w:sz w:val="24"/>
        <w:szCs w:val="24"/>
      </w:rPr>
    </w:lvl>
    <w:lvl w:ilvl="1" w:tplc="C6FA144C">
      <w:start w:val="1"/>
      <w:numFmt w:val="bullet"/>
      <w:lvlText w:val="•"/>
      <w:lvlJc w:val="left"/>
      <w:pPr>
        <w:ind w:left="1943" w:hanging="360"/>
      </w:pPr>
      <w:rPr>
        <w:rFonts w:hint="default"/>
      </w:rPr>
    </w:lvl>
    <w:lvl w:ilvl="2" w:tplc="FC14209A">
      <w:start w:val="1"/>
      <w:numFmt w:val="bullet"/>
      <w:lvlText w:val="•"/>
      <w:lvlJc w:val="left"/>
      <w:pPr>
        <w:ind w:left="2807" w:hanging="360"/>
      </w:pPr>
      <w:rPr>
        <w:rFonts w:hint="default"/>
      </w:rPr>
    </w:lvl>
    <w:lvl w:ilvl="3" w:tplc="38CEC014">
      <w:start w:val="1"/>
      <w:numFmt w:val="bullet"/>
      <w:lvlText w:val="•"/>
      <w:lvlJc w:val="left"/>
      <w:pPr>
        <w:ind w:left="3671" w:hanging="360"/>
      </w:pPr>
      <w:rPr>
        <w:rFonts w:hint="default"/>
      </w:rPr>
    </w:lvl>
    <w:lvl w:ilvl="4" w:tplc="40D6AE0A">
      <w:start w:val="1"/>
      <w:numFmt w:val="bullet"/>
      <w:lvlText w:val="•"/>
      <w:lvlJc w:val="left"/>
      <w:pPr>
        <w:ind w:left="4536" w:hanging="360"/>
      </w:pPr>
      <w:rPr>
        <w:rFonts w:hint="default"/>
      </w:rPr>
    </w:lvl>
    <w:lvl w:ilvl="5" w:tplc="56464D98">
      <w:start w:val="1"/>
      <w:numFmt w:val="bullet"/>
      <w:lvlText w:val="•"/>
      <w:lvlJc w:val="left"/>
      <w:pPr>
        <w:ind w:left="5400" w:hanging="360"/>
      </w:pPr>
      <w:rPr>
        <w:rFonts w:hint="default"/>
      </w:rPr>
    </w:lvl>
    <w:lvl w:ilvl="6" w:tplc="27B480B4">
      <w:start w:val="1"/>
      <w:numFmt w:val="bullet"/>
      <w:lvlText w:val="•"/>
      <w:lvlJc w:val="left"/>
      <w:pPr>
        <w:ind w:left="6264" w:hanging="360"/>
      </w:pPr>
      <w:rPr>
        <w:rFonts w:hint="default"/>
      </w:rPr>
    </w:lvl>
    <w:lvl w:ilvl="7" w:tplc="FB302B82">
      <w:start w:val="1"/>
      <w:numFmt w:val="bullet"/>
      <w:lvlText w:val="•"/>
      <w:lvlJc w:val="left"/>
      <w:pPr>
        <w:ind w:left="7128" w:hanging="360"/>
      </w:pPr>
      <w:rPr>
        <w:rFonts w:hint="default"/>
      </w:rPr>
    </w:lvl>
    <w:lvl w:ilvl="8" w:tplc="A42E012A">
      <w:start w:val="1"/>
      <w:numFmt w:val="bullet"/>
      <w:lvlText w:val="•"/>
      <w:lvlJc w:val="left"/>
      <w:pPr>
        <w:ind w:left="7992" w:hanging="360"/>
      </w:pPr>
      <w:rPr>
        <w:rFonts w:hint="default"/>
      </w:rPr>
    </w:lvl>
  </w:abstractNum>
  <w:abstractNum w:abstractNumId="3" w15:restartNumberingAfterBreak="0">
    <w:nsid w:val="0F8221A8"/>
    <w:multiLevelType w:val="hybridMultilevel"/>
    <w:tmpl w:val="AF58397C"/>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3E2B8D"/>
    <w:multiLevelType w:val="hybridMultilevel"/>
    <w:tmpl w:val="1A3E34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300CC"/>
    <w:multiLevelType w:val="hybridMultilevel"/>
    <w:tmpl w:val="D0DE6E2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B0EA7"/>
    <w:multiLevelType w:val="hybridMultilevel"/>
    <w:tmpl w:val="B58E9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98770C"/>
    <w:multiLevelType w:val="hybridMultilevel"/>
    <w:tmpl w:val="EAD223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21A16"/>
    <w:multiLevelType w:val="hybridMultilevel"/>
    <w:tmpl w:val="C59A2F0E"/>
    <w:lvl w:ilvl="0" w:tplc="B8CE58C8">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78D12F5"/>
    <w:multiLevelType w:val="hybridMultilevel"/>
    <w:tmpl w:val="4EAC8FD8"/>
    <w:lvl w:ilvl="0" w:tplc="DAF44238">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9387ADF"/>
    <w:multiLevelType w:val="hybridMultilevel"/>
    <w:tmpl w:val="24B45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6A58"/>
    <w:multiLevelType w:val="hybridMultilevel"/>
    <w:tmpl w:val="EFF63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F5C93"/>
    <w:multiLevelType w:val="multilevel"/>
    <w:tmpl w:val="A8EA9ADE"/>
    <w:lvl w:ilvl="0">
      <w:start w:val="3"/>
      <w:numFmt w:val="decimal"/>
      <w:lvlText w:val="%1)"/>
      <w:lvlJc w:val="left"/>
      <w:pPr>
        <w:ind w:left="360" w:hanging="360"/>
      </w:pPr>
      <w:rPr>
        <w:rFonts w:hint="default"/>
        <w:w w:val="99"/>
        <w:sz w:val="22"/>
        <w:szCs w:val="22"/>
      </w:rPr>
    </w:lvl>
    <w:lvl w:ilvl="1">
      <w:start w:val="1"/>
      <w:numFmt w:val="upperLetter"/>
      <w:lvlText w:val="%2."/>
      <w:lvlJc w:val="left"/>
      <w:pPr>
        <w:ind w:left="720" w:hanging="360"/>
      </w:pPr>
      <w:rPr>
        <w:rFonts w:hint="default"/>
        <w:spacing w:val="-1"/>
        <w:w w:val="99"/>
        <w:sz w:val="24"/>
        <w:szCs w:val="24"/>
      </w:rPr>
    </w:lvl>
    <w:lvl w:ilvl="2">
      <w:start w:val="1"/>
      <w:numFmt w:val="lowerRoman"/>
      <w:lvlText w:val="%3)"/>
      <w:lvlJc w:val="left"/>
      <w:pPr>
        <w:ind w:left="1080" w:hanging="360"/>
      </w:pPr>
      <w:rPr>
        <w:rFonts w:hint="default"/>
        <w:spacing w:val="-1"/>
        <w:w w:val="99"/>
        <w:sz w:val="22"/>
        <w:szCs w:val="22"/>
      </w:rPr>
    </w:lvl>
    <w:lvl w:ilvl="3">
      <w:start w:val="1"/>
      <w:numFmt w:val="decimal"/>
      <w:lvlText w:val="(%4)"/>
      <w:lvlJc w:val="left"/>
      <w:pPr>
        <w:ind w:left="1440" w:hanging="360"/>
      </w:pPr>
      <w:rPr>
        <w:rFonts w:hint="default"/>
        <w:spacing w:val="-1"/>
        <w:w w:val="99"/>
        <w:sz w:val="22"/>
        <w:szCs w:val="22"/>
      </w:rPr>
    </w:lvl>
    <w:lvl w:ilvl="4">
      <w:start w:val="1"/>
      <w:numFmt w:val="lowerLetter"/>
      <w:lvlText w:val="(%5)"/>
      <w:lvlJc w:val="left"/>
      <w:pPr>
        <w:ind w:left="1800" w:hanging="360"/>
      </w:pPr>
      <w:rPr>
        <w:rFonts w:hint="default"/>
        <w:w w:val="99"/>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0247C"/>
    <w:multiLevelType w:val="hybridMultilevel"/>
    <w:tmpl w:val="B660F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9D18D1"/>
    <w:multiLevelType w:val="hybridMultilevel"/>
    <w:tmpl w:val="78C211E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BD865C3"/>
    <w:multiLevelType w:val="hybridMultilevel"/>
    <w:tmpl w:val="8FB6E5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8664C"/>
    <w:multiLevelType w:val="hybridMultilevel"/>
    <w:tmpl w:val="254C4084"/>
    <w:lvl w:ilvl="0" w:tplc="1FCC5AB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13739"/>
    <w:multiLevelType w:val="hybridMultilevel"/>
    <w:tmpl w:val="36EA3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E74A0"/>
    <w:multiLevelType w:val="multilevel"/>
    <w:tmpl w:val="A8EA9ADE"/>
    <w:lvl w:ilvl="0">
      <w:start w:val="3"/>
      <w:numFmt w:val="decimal"/>
      <w:lvlText w:val="%1)"/>
      <w:lvlJc w:val="left"/>
      <w:pPr>
        <w:ind w:left="360" w:hanging="360"/>
      </w:pPr>
      <w:rPr>
        <w:rFonts w:hint="default"/>
        <w:w w:val="99"/>
        <w:sz w:val="22"/>
        <w:szCs w:val="22"/>
      </w:rPr>
    </w:lvl>
    <w:lvl w:ilvl="1">
      <w:start w:val="1"/>
      <w:numFmt w:val="upperLetter"/>
      <w:lvlText w:val="%2."/>
      <w:lvlJc w:val="left"/>
      <w:pPr>
        <w:ind w:left="720" w:hanging="360"/>
      </w:pPr>
      <w:rPr>
        <w:rFonts w:hint="default"/>
        <w:spacing w:val="-1"/>
        <w:w w:val="99"/>
        <w:sz w:val="24"/>
        <w:szCs w:val="24"/>
      </w:rPr>
    </w:lvl>
    <w:lvl w:ilvl="2">
      <w:start w:val="1"/>
      <w:numFmt w:val="lowerRoman"/>
      <w:lvlText w:val="%3)"/>
      <w:lvlJc w:val="left"/>
      <w:pPr>
        <w:ind w:left="1080" w:hanging="360"/>
      </w:pPr>
      <w:rPr>
        <w:rFonts w:hint="default"/>
        <w:spacing w:val="-1"/>
        <w:w w:val="99"/>
        <w:sz w:val="22"/>
        <w:szCs w:val="22"/>
      </w:rPr>
    </w:lvl>
    <w:lvl w:ilvl="3">
      <w:start w:val="1"/>
      <w:numFmt w:val="decimal"/>
      <w:lvlText w:val="(%4)"/>
      <w:lvlJc w:val="left"/>
      <w:pPr>
        <w:ind w:left="1440" w:hanging="360"/>
      </w:pPr>
      <w:rPr>
        <w:rFonts w:hint="default"/>
        <w:spacing w:val="-1"/>
        <w:w w:val="99"/>
        <w:sz w:val="22"/>
        <w:szCs w:val="22"/>
      </w:rPr>
    </w:lvl>
    <w:lvl w:ilvl="4">
      <w:start w:val="1"/>
      <w:numFmt w:val="lowerLetter"/>
      <w:lvlText w:val="(%5)"/>
      <w:lvlJc w:val="left"/>
      <w:pPr>
        <w:ind w:left="1800" w:hanging="360"/>
      </w:pPr>
      <w:rPr>
        <w:rFonts w:hint="default"/>
        <w:w w:val="99"/>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892825"/>
    <w:multiLevelType w:val="hybridMultilevel"/>
    <w:tmpl w:val="7B3290E0"/>
    <w:lvl w:ilvl="0" w:tplc="5276EC5C">
      <w:start w:val="1"/>
      <w:numFmt w:val="upp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31211B"/>
    <w:multiLevelType w:val="multilevel"/>
    <w:tmpl w:val="4112A414"/>
    <w:lvl w:ilvl="0">
      <w:start w:val="1"/>
      <w:numFmt w:val="decimal"/>
      <w:lvlText w:val="%1)"/>
      <w:lvlJc w:val="left"/>
      <w:pPr>
        <w:ind w:left="360" w:hanging="360"/>
      </w:pPr>
      <w:rPr>
        <w:rFonts w:hint="default"/>
        <w:w w:val="99"/>
        <w:sz w:val="22"/>
        <w:szCs w:val="22"/>
      </w:rPr>
    </w:lvl>
    <w:lvl w:ilvl="1">
      <w:start w:val="1"/>
      <w:numFmt w:val="decimal"/>
      <w:lvlText w:val="%2."/>
      <w:lvlJc w:val="left"/>
      <w:pPr>
        <w:ind w:left="720" w:hanging="360"/>
      </w:pPr>
      <w:rPr>
        <w:rFonts w:ascii="Times New Roman" w:hAnsi="Times New Roman" w:cs="Times New Roman" w:hint="default"/>
        <w:spacing w:val="-1"/>
        <w:w w:val="99"/>
        <w:sz w:val="24"/>
        <w:szCs w:val="24"/>
      </w:rPr>
    </w:lvl>
    <w:lvl w:ilvl="2">
      <w:start w:val="1"/>
      <w:numFmt w:val="lowerRoman"/>
      <w:lvlText w:val="%3)"/>
      <w:lvlJc w:val="left"/>
      <w:pPr>
        <w:ind w:left="1080" w:hanging="360"/>
      </w:pPr>
      <w:rPr>
        <w:rFonts w:hint="default"/>
        <w:spacing w:val="-1"/>
        <w:w w:val="99"/>
        <w:sz w:val="22"/>
        <w:szCs w:val="22"/>
      </w:rPr>
    </w:lvl>
    <w:lvl w:ilvl="3">
      <w:start w:val="1"/>
      <w:numFmt w:val="decimal"/>
      <w:lvlText w:val="(%4)"/>
      <w:lvlJc w:val="left"/>
      <w:pPr>
        <w:ind w:left="1440" w:hanging="360"/>
      </w:pPr>
      <w:rPr>
        <w:rFonts w:hint="default"/>
        <w:spacing w:val="-1"/>
        <w:w w:val="99"/>
        <w:sz w:val="22"/>
        <w:szCs w:val="22"/>
      </w:rPr>
    </w:lvl>
    <w:lvl w:ilvl="4">
      <w:start w:val="1"/>
      <w:numFmt w:val="lowerLetter"/>
      <w:lvlText w:val="%5."/>
      <w:lvlJc w:val="left"/>
      <w:pPr>
        <w:ind w:left="1800" w:hanging="360"/>
      </w:pPr>
      <w:rPr>
        <w:rFonts w:hint="default"/>
        <w:w w:val="99"/>
        <w:sz w:val="24"/>
        <w:szCs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D46860"/>
    <w:multiLevelType w:val="hybridMultilevel"/>
    <w:tmpl w:val="09AE94D0"/>
    <w:lvl w:ilvl="0" w:tplc="4EB2663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91BFC"/>
    <w:multiLevelType w:val="hybridMultilevel"/>
    <w:tmpl w:val="C07A7F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70B62"/>
    <w:multiLevelType w:val="hybridMultilevel"/>
    <w:tmpl w:val="44B42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1667CE"/>
    <w:multiLevelType w:val="hybridMultilevel"/>
    <w:tmpl w:val="97C4E3DE"/>
    <w:lvl w:ilvl="0" w:tplc="56D48900">
      <w:start w:val="1"/>
      <w:numFmt w:val="upperLetter"/>
      <w:lvlText w:val="%1."/>
      <w:lvlJc w:val="left"/>
      <w:pPr>
        <w:ind w:left="720" w:hanging="360"/>
      </w:pPr>
      <w:rPr>
        <w:rFonts w:ascii="Times New Roman" w:hAnsi="Times New Roman" w:cs="Times New Roman" w:hint="default"/>
        <w:b w:val="0"/>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219104">
    <w:abstractNumId w:val="24"/>
  </w:num>
  <w:num w:numId="2" w16cid:durableId="1271546098">
    <w:abstractNumId w:val="2"/>
  </w:num>
  <w:num w:numId="3" w16cid:durableId="1811094303">
    <w:abstractNumId w:val="20"/>
  </w:num>
  <w:num w:numId="4" w16cid:durableId="861356543">
    <w:abstractNumId w:val="13"/>
  </w:num>
  <w:num w:numId="5" w16cid:durableId="2138137928">
    <w:abstractNumId w:val="3"/>
  </w:num>
  <w:num w:numId="6" w16cid:durableId="1518932868">
    <w:abstractNumId w:val="15"/>
  </w:num>
  <w:num w:numId="7" w16cid:durableId="2053966687">
    <w:abstractNumId w:val="12"/>
  </w:num>
  <w:num w:numId="8" w16cid:durableId="482048550">
    <w:abstractNumId w:val="0"/>
  </w:num>
  <w:num w:numId="9" w16cid:durableId="1868518397">
    <w:abstractNumId w:val="22"/>
  </w:num>
  <w:num w:numId="10" w16cid:durableId="1502815951">
    <w:abstractNumId w:val="4"/>
  </w:num>
  <w:num w:numId="11" w16cid:durableId="352997687">
    <w:abstractNumId w:val="7"/>
  </w:num>
  <w:num w:numId="12" w16cid:durableId="262692120">
    <w:abstractNumId w:val="5"/>
  </w:num>
  <w:num w:numId="13" w16cid:durableId="1798797451">
    <w:abstractNumId w:val="18"/>
  </w:num>
  <w:num w:numId="14" w16cid:durableId="1404793685">
    <w:abstractNumId w:val="16"/>
  </w:num>
  <w:num w:numId="15" w16cid:durableId="1728407937">
    <w:abstractNumId w:val="17"/>
  </w:num>
  <w:num w:numId="16" w16cid:durableId="241720399">
    <w:abstractNumId w:val="11"/>
  </w:num>
  <w:num w:numId="17" w16cid:durableId="140197132">
    <w:abstractNumId w:val="19"/>
  </w:num>
  <w:num w:numId="18" w16cid:durableId="1599631009">
    <w:abstractNumId w:val="10"/>
  </w:num>
  <w:num w:numId="19" w16cid:durableId="800878151">
    <w:abstractNumId w:val="21"/>
  </w:num>
  <w:num w:numId="20" w16cid:durableId="170607816">
    <w:abstractNumId w:val="1"/>
  </w:num>
  <w:num w:numId="21" w16cid:durableId="1535194779">
    <w:abstractNumId w:val="6"/>
  </w:num>
  <w:num w:numId="22" w16cid:durableId="1675763958">
    <w:abstractNumId w:val="23"/>
  </w:num>
  <w:num w:numId="23" w16cid:durableId="1963462536">
    <w:abstractNumId w:val="9"/>
  </w:num>
  <w:num w:numId="24" w16cid:durableId="1288857977">
    <w:abstractNumId w:val="14"/>
  </w:num>
  <w:num w:numId="25" w16cid:durableId="12563367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man Maze">
    <w15:presenceInfo w15:providerId="AD" w15:userId="S::nmaze@shalomhouseinc.org::be7355de-6ed1-47b8-8f13-1c9f8cfc9e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3F"/>
    <w:rsid w:val="00015FDC"/>
    <w:rsid w:val="00024DE0"/>
    <w:rsid w:val="00026DB9"/>
    <w:rsid w:val="00026E0D"/>
    <w:rsid w:val="00042557"/>
    <w:rsid w:val="00070355"/>
    <w:rsid w:val="000B70B4"/>
    <w:rsid w:val="000F4A44"/>
    <w:rsid w:val="00127305"/>
    <w:rsid w:val="00131AB2"/>
    <w:rsid w:val="0013359E"/>
    <w:rsid w:val="00142695"/>
    <w:rsid w:val="00163F64"/>
    <w:rsid w:val="001670A0"/>
    <w:rsid w:val="00185025"/>
    <w:rsid w:val="0019107A"/>
    <w:rsid w:val="001C75A6"/>
    <w:rsid w:val="001D257C"/>
    <w:rsid w:val="001D283F"/>
    <w:rsid w:val="001D4A34"/>
    <w:rsid w:val="001E14FE"/>
    <w:rsid w:val="001E3FC0"/>
    <w:rsid w:val="001F429D"/>
    <w:rsid w:val="0020285E"/>
    <w:rsid w:val="00231BBD"/>
    <w:rsid w:val="00244741"/>
    <w:rsid w:val="00266019"/>
    <w:rsid w:val="002757AF"/>
    <w:rsid w:val="00277FC5"/>
    <w:rsid w:val="002852B1"/>
    <w:rsid w:val="00285549"/>
    <w:rsid w:val="002A1AFE"/>
    <w:rsid w:val="002D25A0"/>
    <w:rsid w:val="002D3542"/>
    <w:rsid w:val="002E44F0"/>
    <w:rsid w:val="002E58BE"/>
    <w:rsid w:val="002F5D58"/>
    <w:rsid w:val="003005FF"/>
    <w:rsid w:val="00305E72"/>
    <w:rsid w:val="00314372"/>
    <w:rsid w:val="00317C01"/>
    <w:rsid w:val="00326865"/>
    <w:rsid w:val="00346B66"/>
    <w:rsid w:val="00361033"/>
    <w:rsid w:val="0036762F"/>
    <w:rsid w:val="003679CC"/>
    <w:rsid w:val="00374670"/>
    <w:rsid w:val="003A03FE"/>
    <w:rsid w:val="003A2F5F"/>
    <w:rsid w:val="003B2AAD"/>
    <w:rsid w:val="003B7C28"/>
    <w:rsid w:val="003B7FC2"/>
    <w:rsid w:val="003C01EC"/>
    <w:rsid w:val="003C4E3F"/>
    <w:rsid w:val="003E51D7"/>
    <w:rsid w:val="00403C53"/>
    <w:rsid w:val="00417F98"/>
    <w:rsid w:val="00442097"/>
    <w:rsid w:val="0047150C"/>
    <w:rsid w:val="0048708C"/>
    <w:rsid w:val="00487615"/>
    <w:rsid w:val="00493A31"/>
    <w:rsid w:val="004C285C"/>
    <w:rsid w:val="004C745F"/>
    <w:rsid w:val="004D7C40"/>
    <w:rsid w:val="004F1830"/>
    <w:rsid w:val="004F3E05"/>
    <w:rsid w:val="00542574"/>
    <w:rsid w:val="00553C07"/>
    <w:rsid w:val="00564352"/>
    <w:rsid w:val="00577AE2"/>
    <w:rsid w:val="0058210D"/>
    <w:rsid w:val="005A76C8"/>
    <w:rsid w:val="005E6A16"/>
    <w:rsid w:val="006118FE"/>
    <w:rsid w:val="00620065"/>
    <w:rsid w:val="00631FC9"/>
    <w:rsid w:val="00634471"/>
    <w:rsid w:val="0064355F"/>
    <w:rsid w:val="0064680A"/>
    <w:rsid w:val="00646E09"/>
    <w:rsid w:val="00651C43"/>
    <w:rsid w:val="00664107"/>
    <w:rsid w:val="0068319C"/>
    <w:rsid w:val="006850D2"/>
    <w:rsid w:val="00691F03"/>
    <w:rsid w:val="006D6B8E"/>
    <w:rsid w:val="006D7158"/>
    <w:rsid w:val="006E0E03"/>
    <w:rsid w:val="006F7BF6"/>
    <w:rsid w:val="00706D7C"/>
    <w:rsid w:val="00710E95"/>
    <w:rsid w:val="0074445F"/>
    <w:rsid w:val="007544E4"/>
    <w:rsid w:val="0075462D"/>
    <w:rsid w:val="00760A4D"/>
    <w:rsid w:val="007937A9"/>
    <w:rsid w:val="007F0C26"/>
    <w:rsid w:val="007F386B"/>
    <w:rsid w:val="008038F3"/>
    <w:rsid w:val="00803E8D"/>
    <w:rsid w:val="00844EB5"/>
    <w:rsid w:val="00847067"/>
    <w:rsid w:val="00851ADE"/>
    <w:rsid w:val="0088038A"/>
    <w:rsid w:val="00884ADD"/>
    <w:rsid w:val="008850BB"/>
    <w:rsid w:val="00891D3E"/>
    <w:rsid w:val="008A3715"/>
    <w:rsid w:val="008A7F13"/>
    <w:rsid w:val="008B0FF1"/>
    <w:rsid w:val="008B2EE9"/>
    <w:rsid w:val="00915197"/>
    <w:rsid w:val="00917D8A"/>
    <w:rsid w:val="009248BA"/>
    <w:rsid w:val="00931C50"/>
    <w:rsid w:val="00952365"/>
    <w:rsid w:val="009D5CC4"/>
    <w:rsid w:val="009E5822"/>
    <w:rsid w:val="00A04D3F"/>
    <w:rsid w:val="00A53D0A"/>
    <w:rsid w:val="00A6535E"/>
    <w:rsid w:val="00A67463"/>
    <w:rsid w:val="00A73506"/>
    <w:rsid w:val="00A85F60"/>
    <w:rsid w:val="00A95481"/>
    <w:rsid w:val="00AB6852"/>
    <w:rsid w:val="00AC340A"/>
    <w:rsid w:val="00AC6F8B"/>
    <w:rsid w:val="00AE0938"/>
    <w:rsid w:val="00AE1708"/>
    <w:rsid w:val="00AF0BA9"/>
    <w:rsid w:val="00AF4D46"/>
    <w:rsid w:val="00B21647"/>
    <w:rsid w:val="00B8147D"/>
    <w:rsid w:val="00B82502"/>
    <w:rsid w:val="00B85FE7"/>
    <w:rsid w:val="00B92316"/>
    <w:rsid w:val="00B92966"/>
    <w:rsid w:val="00BB03E6"/>
    <w:rsid w:val="00BC3868"/>
    <w:rsid w:val="00BC3B38"/>
    <w:rsid w:val="00BD6322"/>
    <w:rsid w:val="00BD75AC"/>
    <w:rsid w:val="00BF575F"/>
    <w:rsid w:val="00C0161C"/>
    <w:rsid w:val="00C016E3"/>
    <w:rsid w:val="00C24B63"/>
    <w:rsid w:val="00C43AC1"/>
    <w:rsid w:val="00C52961"/>
    <w:rsid w:val="00C65532"/>
    <w:rsid w:val="00C83BE6"/>
    <w:rsid w:val="00C85295"/>
    <w:rsid w:val="00C90953"/>
    <w:rsid w:val="00CB59B4"/>
    <w:rsid w:val="00CD3CA6"/>
    <w:rsid w:val="00D03076"/>
    <w:rsid w:val="00D41663"/>
    <w:rsid w:val="00D54C1E"/>
    <w:rsid w:val="00D85D12"/>
    <w:rsid w:val="00D902B7"/>
    <w:rsid w:val="00DA3F6D"/>
    <w:rsid w:val="00DC1CDB"/>
    <w:rsid w:val="00DC33F6"/>
    <w:rsid w:val="00DD36DE"/>
    <w:rsid w:val="00DD36F8"/>
    <w:rsid w:val="00DE00CE"/>
    <w:rsid w:val="00DE1946"/>
    <w:rsid w:val="00E52ADB"/>
    <w:rsid w:val="00E60ACC"/>
    <w:rsid w:val="00E735BB"/>
    <w:rsid w:val="00E96BFB"/>
    <w:rsid w:val="00EC04F6"/>
    <w:rsid w:val="00EE38D0"/>
    <w:rsid w:val="00EE610A"/>
    <w:rsid w:val="00F5673C"/>
    <w:rsid w:val="00F613A3"/>
    <w:rsid w:val="00F8383F"/>
    <w:rsid w:val="00FA1FAE"/>
    <w:rsid w:val="00FA6830"/>
    <w:rsid w:val="00FB751A"/>
    <w:rsid w:val="00FE3606"/>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994550"/>
  <w15:chartTrackingRefBased/>
  <w15:docId w15:val="{D34C36DF-0666-FF43-A5BF-2B593638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3F"/>
    <w:pPr>
      <w:ind w:left="720"/>
      <w:contextualSpacing/>
    </w:pPr>
  </w:style>
  <w:style w:type="paragraph" w:styleId="BodyText">
    <w:name w:val="Body Text"/>
    <w:basedOn w:val="Normal"/>
    <w:link w:val="BodyTextChar"/>
    <w:uiPriority w:val="1"/>
    <w:qFormat/>
    <w:rsid w:val="00A04D3F"/>
    <w:pPr>
      <w:widowControl w:val="0"/>
      <w:ind w:left="1500" w:hanging="360"/>
    </w:pPr>
    <w:rPr>
      <w:rFonts w:cstheme="minorBidi"/>
      <w:sz w:val="28"/>
      <w:szCs w:val="28"/>
    </w:rPr>
  </w:style>
  <w:style w:type="character" w:customStyle="1" w:styleId="BodyTextChar">
    <w:name w:val="Body Text Char"/>
    <w:basedOn w:val="DefaultParagraphFont"/>
    <w:link w:val="BodyText"/>
    <w:uiPriority w:val="1"/>
    <w:rsid w:val="00A04D3F"/>
    <w:rPr>
      <w:rFonts w:ascii="Times New Roman" w:eastAsia="Times New Roman" w:hAnsi="Times New Roman"/>
      <w:sz w:val="28"/>
      <w:szCs w:val="28"/>
    </w:rPr>
  </w:style>
  <w:style w:type="character" w:styleId="CommentReference">
    <w:name w:val="annotation reference"/>
    <w:basedOn w:val="DefaultParagraphFont"/>
    <w:uiPriority w:val="99"/>
    <w:semiHidden/>
    <w:unhideWhenUsed/>
    <w:rsid w:val="00A04D3F"/>
    <w:rPr>
      <w:sz w:val="16"/>
      <w:szCs w:val="16"/>
    </w:rPr>
  </w:style>
  <w:style w:type="paragraph" w:styleId="CommentText">
    <w:name w:val="annotation text"/>
    <w:basedOn w:val="Normal"/>
    <w:link w:val="CommentTextChar"/>
    <w:uiPriority w:val="99"/>
    <w:unhideWhenUsed/>
    <w:rsid w:val="00A04D3F"/>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04D3F"/>
    <w:rPr>
      <w:sz w:val="20"/>
      <w:szCs w:val="20"/>
    </w:rPr>
  </w:style>
  <w:style w:type="paragraph" w:styleId="BalloonText">
    <w:name w:val="Balloon Text"/>
    <w:basedOn w:val="Normal"/>
    <w:link w:val="BalloonTextChar"/>
    <w:uiPriority w:val="99"/>
    <w:semiHidden/>
    <w:unhideWhenUsed/>
    <w:rsid w:val="00A04D3F"/>
    <w:rPr>
      <w:sz w:val="18"/>
      <w:szCs w:val="18"/>
    </w:rPr>
  </w:style>
  <w:style w:type="character" w:customStyle="1" w:styleId="BalloonTextChar">
    <w:name w:val="Balloon Text Char"/>
    <w:basedOn w:val="DefaultParagraphFont"/>
    <w:link w:val="BalloonText"/>
    <w:uiPriority w:val="99"/>
    <w:semiHidden/>
    <w:rsid w:val="00A04D3F"/>
    <w:rPr>
      <w:rFonts w:ascii="Times New Roman" w:eastAsia="Times New Roman" w:hAnsi="Times New Roman" w:cs="Times New Roman"/>
      <w:sz w:val="18"/>
      <w:szCs w:val="18"/>
    </w:rPr>
  </w:style>
  <w:style w:type="paragraph" w:styleId="BodyText2">
    <w:name w:val="Body Text 2"/>
    <w:basedOn w:val="Normal"/>
    <w:link w:val="BodyText2Char"/>
    <w:uiPriority w:val="99"/>
    <w:semiHidden/>
    <w:unhideWhenUsed/>
    <w:rsid w:val="00A04D3F"/>
    <w:pPr>
      <w:spacing w:after="120" w:line="480" w:lineRule="auto"/>
    </w:pPr>
  </w:style>
  <w:style w:type="character" w:customStyle="1" w:styleId="BodyText2Char">
    <w:name w:val="Body Text 2 Char"/>
    <w:basedOn w:val="DefaultParagraphFont"/>
    <w:link w:val="BodyText2"/>
    <w:uiPriority w:val="99"/>
    <w:semiHidden/>
    <w:rsid w:val="00A04D3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5822"/>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E5822"/>
    <w:rPr>
      <w:rFonts w:ascii="Times New Roman" w:eastAsia="Times New Roman" w:hAnsi="Times New Roman" w:cs="Times New Roman"/>
      <w:b/>
      <w:bCs/>
      <w:sz w:val="20"/>
      <w:szCs w:val="20"/>
    </w:rPr>
  </w:style>
  <w:style w:type="paragraph" w:styleId="Revision">
    <w:name w:val="Revision"/>
    <w:hidden/>
    <w:uiPriority w:val="99"/>
    <w:semiHidden/>
    <w:rsid w:val="00A6535E"/>
    <w:rPr>
      <w:rFonts w:ascii="Times New Roman" w:eastAsia="Times New Roman" w:hAnsi="Times New Roman" w:cs="Times New Roman"/>
    </w:rPr>
  </w:style>
  <w:style w:type="character" w:styleId="Hyperlink">
    <w:name w:val="Hyperlink"/>
    <w:basedOn w:val="DefaultParagraphFont"/>
    <w:uiPriority w:val="99"/>
    <w:unhideWhenUsed/>
    <w:rsid w:val="00577AE2"/>
    <w:rPr>
      <w:color w:val="0563C1" w:themeColor="hyperlink"/>
      <w:u w:val="single"/>
    </w:rPr>
  </w:style>
  <w:style w:type="table" w:styleId="TableGridLight">
    <w:name w:val="Grid Table Light"/>
    <w:basedOn w:val="TableNormal"/>
    <w:uiPriority w:val="40"/>
    <w:rsid w:val="001426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rsid w:val="00142695"/>
    <w:pPr>
      <w:tabs>
        <w:tab w:val="center" w:pos="4320"/>
        <w:tab w:val="right" w:pos="8640"/>
      </w:tabs>
    </w:pPr>
  </w:style>
  <w:style w:type="character" w:customStyle="1" w:styleId="HeaderChar">
    <w:name w:val="Header Char"/>
    <w:basedOn w:val="DefaultParagraphFont"/>
    <w:link w:val="Header"/>
    <w:rsid w:val="00142695"/>
    <w:rPr>
      <w:rFonts w:ascii="Times New Roman" w:eastAsia="Times New Roman" w:hAnsi="Times New Roman" w:cs="Times New Roman"/>
    </w:rPr>
  </w:style>
  <w:style w:type="paragraph" w:styleId="Footer">
    <w:name w:val="footer"/>
    <w:basedOn w:val="Normal"/>
    <w:link w:val="FooterChar"/>
    <w:uiPriority w:val="99"/>
    <w:rsid w:val="00142695"/>
    <w:pPr>
      <w:tabs>
        <w:tab w:val="center" w:pos="4320"/>
        <w:tab w:val="right" w:pos="8640"/>
      </w:tabs>
    </w:pPr>
  </w:style>
  <w:style w:type="character" w:customStyle="1" w:styleId="FooterChar">
    <w:name w:val="Footer Char"/>
    <w:basedOn w:val="DefaultParagraphFont"/>
    <w:link w:val="Footer"/>
    <w:uiPriority w:val="99"/>
    <w:rsid w:val="00142695"/>
    <w:rPr>
      <w:rFonts w:ascii="Times New Roman" w:eastAsia="Times New Roman" w:hAnsi="Times New Roman" w:cs="Times New Roman"/>
    </w:rPr>
  </w:style>
  <w:style w:type="character" w:styleId="PageNumber">
    <w:name w:val="page number"/>
    <w:basedOn w:val="DefaultParagraphFont"/>
    <w:uiPriority w:val="99"/>
    <w:semiHidden/>
    <w:unhideWhenUsed/>
    <w:rsid w:val="0071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bertsru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2494</Words>
  <Characters>14219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Grommes Pulaski</dc:creator>
  <cp:keywords/>
  <dc:description/>
  <cp:lastModifiedBy>Norman Maze</cp:lastModifiedBy>
  <cp:revision>2</cp:revision>
  <dcterms:created xsi:type="dcterms:W3CDTF">2022-07-14T02:37:00Z</dcterms:created>
  <dcterms:modified xsi:type="dcterms:W3CDTF">2022-07-14T02:37:00Z</dcterms:modified>
</cp:coreProperties>
</file>