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4A99F" w14:textId="77777777" w:rsidR="00112BC1" w:rsidRPr="00B4230D" w:rsidRDefault="004A485B">
      <w:pPr>
        <w:rPr>
          <w:rFonts w:ascii="Garamond" w:hAnsi="Garamond"/>
          <w:b/>
        </w:rPr>
      </w:pPr>
      <w:r w:rsidRPr="00B4230D">
        <w:rPr>
          <w:rFonts w:ascii="Garamond" w:hAnsi="Garamond"/>
          <w:b/>
        </w:rPr>
        <w:t>Standing Committee Charter</w:t>
      </w:r>
      <w:r w:rsidR="00DF28AD" w:rsidRPr="00B4230D">
        <w:rPr>
          <w:rFonts w:ascii="Garamond" w:hAnsi="Garamond"/>
          <w:b/>
        </w:rPr>
        <w:t xml:space="preserve"> </w:t>
      </w:r>
      <w:r w:rsidR="0098651E" w:rsidRPr="00B4230D">
        <w:rPr>
          <w:rFonts w:ascii="Garamond" w:hAnsi="Garamond"/>
          <w:b/>
        </w:rPr>
        <w:t>Template</w:t>
      </w:r>
    </w:p>
    <w:p w14:paraId="10CC1CF2" w14:textId="77777777" w:rsidR="002E29EF" w:rsidRPr="00B4230D" w:rsidRDefault="002E29EF">
      <w:pPr>
        <w:rPr>
          <w:rFonts w:ascii="Garamond" w:hAnsi="Garamond"/>
        </w:rPr>
      </w:pPr>
    </w:p>
    <w:p w14:paraId="017F1DC6" w14:textId="77777777" w:rsidR="008E33B9" w:rsidRPr="00B4230D" w:rsidRDefault="0098651E" w:rsidP="002E29EF">
      <w:pPr>
        <w:spacing w:before="100"/>
        <w:rPr>
          <w:rFonts w:ascii="Garamond" w:hAnsi="Garamond" w:cstheme="majorHAnsi"/>
          <w:i/>
        </w:rPr>
      </w:pPr>
      <w:r w:rsidRPr="00B4230D">
        <w:rPr>
          <w:rFonts w:ascii="Garamond" w:hAnsi="Garamond" w:cstheme="majorHAnsi"/>
          <w:i/>
        </w:rPr>
        <w:t>A C</w:t>
      </w:r>
      <w:r w:rsidR="004A485B" w:rsidRPr="00B4230D">
        <w:rPr>
          <w:rFonts w:ascii="Garamond" w:hAnsi="Garamond" w:cstheme="majorHAnsi"/>
          <w:i/>
        </w:rPr>
        <w:t>ommit</w:t>
      </w:r>
      <w:r w:rsidRPr="00B4230D">
        <w:rPr>
          <w:rFonts w:ascii="Garamond" w:hAnsi="Garamond" w:cstheme="majorHAnsi"/>
          <w:i/>
        </w:rPr>
        <w:t>tee C</w:t>
      </w:r>
      <w:r w:rsidR="003672EC" w:rsidRPr="00B4230D">
        <w:rPr>
          <w:rFonts w:ascii="Garamond" w:hAnsi="Garamond" w:cstheme="majorHAnsi"/>
          <w:i/>
        </w:rPr>
        <w:t xml:space="preserve">harter defines the work, purpose, and other details </w:t>
      </w:r>
      <w:r w:rsidR="004A485B" w:rsidRPr="00B4230D">
        <w:rPr>
          <w:rFonts w:ascii="Garamond" w:hAnsi="Garamond" w:cstheme="majorHAnsi"/>
          <w:i/>
        </w:rPr>
        <w:t>of each Committee of the MCOC</w:t>
      </w:r>
      <w:r w:rsidR="003D43B2" w:rsidRPr="00B4230D">
        <w:rPr>
          <w:rFonts w:ascii="Garamond" w:hAnsi="Garamond" w:cstheme="majorHAnsi"/>
          <w:i/>
        </w:rPr>
        <w:t xml:space="preserve"> and </w:t>
      </w:r>
      <w:r w:rsidR="003672EC" w:rsidRPr="00B4230D">
        <w:rPr>
          <w:rFonts w:ascii="Garamond" w:hAnsi="Garamond" w:cstheme="majorHAnsi"/>
          <w:i/>
        </w:rPr>
        <w:t xml:space="preserve">the </w:t>
      </w:r>
      <w:r w:rsidR="003D43B2" w:rsidRPr="00B4230D">
        <w:rPr>
          <w:rFonts w:ascii="Garamond" w:hAnsi="Garamond" w:cstheme="majorHAnsi"/>
          <w:i/>
        </w:rPr>
        <w:t>MCOC Board of Directors</w:t>
      </w:r>
      <w:r w:rsidR="004A485B" w:rsidRPr="00B4230D">
        <w:rPr>
          <w:rFonts w:ascii="Garamond" w:hAnsi="Garamond" w:cstheme="majorHAnsi"/>
          <w:i/>
        </w:rPr>
        <w:t xml:space="preserve">. </w:t>
      </w:r>
    </w:p>
    <w:p w14:paraId="04A5EEB4" w14:textId="77777777" w:rsidR="003D43B2" w:rsidRPr="00B4230D" w:rsidRDefault="003D43B2" w:rsidP="003672EC">
      <w:pPr>
        <w:spacing w:before="100" w:beforeAutospacing="1" w:after="100" w:afterAutospacing="1"/>
        <w:rPr>
          <w:rFonts w:ascii="Garamond" w:hAnsi="Garamond" w:cstheme="majorHAnsi"/>
          <w:b/>
        </w:rPr>
      </w:pPr>
      <w:r w:rsidRPr="00B4230D">
        <w:rPr>
          <w:rFonts w:ascii="Garamond" w:hAnsi="Garamond" w:cstheme="majorHAnsi"/>
          <w:b/>
        </w:rPr>
        <w:t>What is the Name of this Committee?</w:t>
      </w:r>
    </w:p>
    <w:p w14:paraId="6CC32497" w14:textId="77777777" w:rsidR="003D43B2" w:rsidRPr="00B4230D" w:rsidRDefault="002444DA" w:rsidP="003672EC">
      <w:pPr>
        <w:spacing w:before="100" w:beforeAutospacing="1" w:after="100" w:afterAutospacing="1"/>
        <w:rPr>
          <w:rFonts w:ascii="Garamond" w:hAnsi="Garamond" w:cstheme="majorHAnsi"/>
        </w:rPr>
      </w:pPr>
      <w:r w:rsidRPr="00B4230D">
        <w:rPr>
          <w:rFonts w:ascii="Garamond" w:hAnsi="Garamond" w:cstheme="majorHAnsi"/>
        </w:rPr>
        <w:t>HMIS Data Committee</w:t>
      </w:r>
    </w:p>
    <w:p w14:paraId="155F98D8" w14:textId="77777777" w:rsidR="002E29EF" w:rsidRPr="00B4230D" w:rsidRDefault="002E29EF" w:rsidP="003672EC">
      <w:pPr>
        <w:spacing w:before="100" w:beforeAutospacing="1" w:after="100" w:afterAutospacing="1"/>
        <w:rPr>
          <w:rFonts w:ascii="Garamond" w:hAnsi="Garamond" w:cstheme="majorHAnsi"/>
          <w:b/>
        </w:rPr>
      </w:pPr>
      <w:r w:rsidRPr="00B4230D">
        <w:rPr>
          <w:rFonts w:ascii="Garamond" w:hAnsi="Garamond" w:cstheme="majorHAnsi"/>
          <w:b/>
        </w:rPr>
        <w:t xml:space="preserve">What is the Purpose of </w:t>
      </w:r>
      <w:r w:rsidR="008E33B9" w:rsidRPr="00B4230D">
        <w:rPr>
          <w:rFonts w:ascii="Garamond" w:hAnsi="Garamond" w:cstheme="majorHAnsi"/>
          <w:b/>
        </w:rPr>
        <w:t xml:space="preserve">this </w:t>
      </w:r>
      <w:r w:rsidR="004A485B" w:rsidRPr="00B4230D">
        <w:rPr>
          <w:rFonts w:ascii="Garamond" w:hAnsi="Garamond" w:cstheme="majorHAnsi"/>
          <w:b/>
        </w:rPr>
        <w:t>Committee</w:t>
      </w:r>
      <w:r w:rsidRPr="00B4230D">
        <w:rPr>
          <w:rFonts w:ascii="Garamond" w:hAnsi="Garamond" w:cstheme="majorHAnsi"/>
          <w:b/>
        </w:rPr>
        <w:t>?</w:t>
      </w:r>
    </w:p>
    <w:p w14:paraId="0F7764EC" w14:textId="77777777" w:rsidR="002E29EF" w:rsidRPr="00B4230D" w:rsidRDefault="00D22E47" w:rsidP="003672EC">
      <w:pPr>
        <w:spacing w:before="100" w:beforeAutospacing="1" w:after="100" w:afterAutospacing="1"/>
        <w:rPr>
          <w:rFonts w:ascii="Garamond" w:hAnsi="Garamond"/>
        </w:rPr>
      </w:pPr>
      <w:r w:rsidRPr="00B4230D">
        <w:rPr>
          <w:rFonts w:ascii="Garamond" w:hAnsi="Garamond"/>
        </w:rPr>
        <w:t xml:space="preserve">The primary purpose of the HMIS Data Committee is to ensure that the HMIS is managed in accordance with MCoC policies, procedures, and goals as well as developing and enforcing community level data quality plan and standards. </w:t>
      </w:r>
    </w:p>
    <w:p w14:paraId="72676C07" w14:textId="77777777" w:rsidR="00DF28AD" w:rsidRPr="00B4230D" w:rsidRDefault="00DF28AD" w:rsidP="00DF28AD">
      <w:pPr>
        <w:spacing w:before="100" w:beforeAutospacing="1" w:after="100" w:afterAutospacing="1"/>
        <w:rPr>
          <w:rFonts w:ascii="Garamond" w:eastAsia="Times New Roman" w:hAnsi="Garamond" w:cstheme="majorHAnsi"/>
          <w:b/>
          <w:shd w:val="clear" w:color="auto" w:fill="FFFFFF"/>
        </w:rPr>
      </w:pPr>
      <w:r w:rsidRPr="00B4230D">
        <w:rPr>
          <w:rFonts w:ascii="Garamond" w:eastAsia="Times New Roman" w:hAnsi="Garamond" w:cstheme="majorHAnsi"/>
          <w:b/>
          <w:shd w:val="clear" w:color="auto" w:fill="FFFFFF"/>
        </w:rPr>
        <w:t>Who is/are the Chair/ Co-Chairs?</w:t>
      </w:r>
    </w:p>
    <w:p w14:paraId="04A82E86" w14:textId="77777777" w:rsidR="002444DA" w:rsidRPr="00B4230D" w:rsidRDefault="002444DA" w:rsidP="00DF28AD">
      <w:pPr>
        <w:spacing w:before="100" w:beforeAutospacing="1" w:after="100" w:afterAutospacing="1"/>
        <w:rPr>
          <w:rFonts w:ascii="Garamond" w:eastAsia="Times New Roman" w:hAnsi="Garamond" w:cstheme="majorHAnsi"/>
          <w:shd w:val="clear" w:color="auto" w:fill="FFFFFF"/>
        </w:rPr>
      </w:pPr>
      <w:r w:rsidRPr="00B4230D">
        <w:rPr>
          <w:rFonts w:ascii="Garamond" w:eastAsia="Times New Roman" w:hAnsi="Garamond" w:cstheme="majorHAnsi"/>
          <w:shd w:val="clear" w:color="auto" w:fill="FFFFFF"/>
        </w:rPr>
        <w:t>Awa Conteh</w:t>
      </w:r>
      <w:r w:rsidR="00D22E47" w:rsidRPr="00B4230D">
        <w:rPr>
          <w:rFonts w:ascii="Garamond" w:eastAsia="Times New Roman" w:hAnsi="Garamond" w:cstheme="majorHAnsi"/>
          <w:shd w:val="clear" w:color="auto" w:fill="FFFFFF"/>
        </w:rPr>
        <w:t xml:space="preserve">, </w:t>
      </w:r>
      <w:r w:rsidR="0071135D" w:rsidRPr="00B4230D">
        <w:rPr>
          <w:rFonts w:ascii="Garamond" w:eastAsia="Times New Roman" w:hAnsi="Garamond" w:cstheme="majorHAnsi"/>
          <w:shd w:val="clear" w:color="auto" w:fill="FFFFFF"/>
        </w:rPr>
        <w:t>Josh D’Alessio</w:t>
      </w:r>
    </w:p>
    <w:p w14:paraId="430D8666" w14:textId="77777777" w:rsidR="00DF28AD" w:rsidRPr="00B4230D" w:rsidRDefault="00DF28AD" w:rsidP="00DF28AD">
      <w:pPr>
        <w:spacing w:before="100" w:beforeAutospacing="1" w:after="100" w:afterAutospacing="1"/>
        <w:rPr>
          <w:rFonts w:ascii="Garamond" w:hAnsi="Garamond" w:cstheme="majorHAnsi"/>
          <w:b/>
        </w:rPr>
      </w:pPr>
      <w:r w:rsidRPr="00B4230D">
        <w:rPr>
          <w:rFonts w:ascii="Garamond" w:hAnsi="Garamond" w:cstheme="majorHAnsi"/>
          <w:b/>
        </w:rPr>
        <w:t xml:space="preserve">Who are the members of this Committee?  </w:t>
      </w:r>
    </w:p>
    <w:p w14:paraId="78E9C7F9" w14:textId="77777777" w:rsidR="00DF28AD" w:rsidRPr="00B4230D" w:rsidRDefault="002444DA" w:rsidP="00DF28AD">
      <w:pPr>
        <w:spacing w:before="100" w:beforeAutospacing="1" w:after="100" w:afterAutospacing="1"/>
        <w:rPr>
          <w:rFonts w:ascii="Garamond" w:hAnsi="Garamond" w:cstheme="majorHAnsi"/>
        </w:rPr>
      </w:pPr>
      <w:r w:rsidRPr="00B4230D">
        <w:rPr>
          <w:rFonts w:ascii="Garamond" w:hAnsi="Garamond" w:cstheme="majorHAnsi"/>
        </w:rPr>
        <w:t xml:space="preserve">Awa Conteh, Rita </w:t>
      </w:r>
      <w:proofErr w:type="spellStart"/>
      <w:r w:rsidRPr="00B4230D">
        <w:rPr>
          <w:rFonts w:ascii="Garamond" w:hAnsi="Garamond" w:cstheme="majorHAnsi"/>
        </w:rPr>
        <w:t>Defio</w:t>
      </w:r>
      <w:proofErr w:type="spellEnd"/>
      <w:r w:rsidRPr="00B4230D">
        <w:rPr>
          <w:rFonts w:ascii="Garamond" w:hAnsi="Garamond" w:cstheme="majorHAnsi"/>
        </w:rPr>
        <w:t>, Ben Hatch, Brenda Leavitt,</w:t>
      </w:r>
      <w:r w:rsidR="0071135D" w:rsidRPr="00B4230D">
        <w:rPr>
          <w:rFonts w:ascii="Garamond" w:hAnsi="Garamond" w:cstheme="majorHAnsi"/>
        </w:rPr>
        <w:t xml:space="preserve"> Christina Foster, </w:t>
      </w:r>
      <w:r w:rsidRPr="00B4230D">
        <w:rPr>
          <w:rFonts w:ascii="Garamond" w:hAnsi="Garamond" w:cstheme="majorHAnsi"/>
        </w:rPr>
        <w:t xml:space="preserve"> Elain</w:t>
      </w:r>
      <w:r w:rsidR="002656ED" w:rsidRPr="00B4230D">
        <w:rPr>
          <w:rFonts w:ascii="Garamond" w:hAnsi="Garamond" w:cstheme="majorHAnsi"/>
        </w:rPr>
        <w:t>e Grade, Jill Damion, Josh D’Al</w:t>
      </w:r>
      <w:r w:rsidRPr="00B4230D">
        <w:rPr>
          <w:rFonts w:ascii="Garamond" w:hAnsi="Garamond" w:cstheme="majorHAnsi"/>
        </w:rPr>
        <w:t>essio, Missy Staun</w:t>
      </w:r>
      <w:r w:rsidR="0071135D" w:rsidRPr="00B4230D">
        <w:rPr>
          <w:rFonts w:ascii="Garamond" w:hAnsi="Garamond" w:cstheme="majorHAnsi"/>
        </w:rPr>
        <w:t>ton, Rachel Boyce,</w:t>
      </w:r>
      <w:r w:rsidRPr="00B4230D">
        <w:rPr>
          <w:rFonts w:ascii="Garamond" w:hAnsi="Garamond" w:cstheme="majorHAnsi"/>
        </w:rPr>
        <w:t xml:space="preserve"> Tony </w:t>
      </w:r>
      <w:proofErr w:type="spellStart"/>
      <w:r w:rsidRPr="00B4230D">
        <w:rPr>
          <w:rFonts w:ascii="Garamond" w:hAnsi="Garamond" w:cstheme="majorHAnsi"/>
        </w:rPr>
        <w:t>Giarratano</w:t>
      </w:r>
      <w:proofErr w:type="spellEnd"/>
      <w:r w:rsidRPr="00B4230D">
        <w:rPr>
          <w:rFonts w:ascii="Garamond" w:hAnsi="Garamond" w:cstheme="majorHAnsi"/>
        </w:rPr>
        <w:t xml:space="preserve">, Vickey Rand, Virginia Dill, Mary Wade, Scott Tibbitts </w:t>
      </w:r>
    </w:p>
    <w:p w14:paraId="3BA9A241" w14:textId="77777777" w:rsidR="00A20D7D" w:rsidRPr="00B4230D" w:rsidRDefault="008E33B9" w:rsidP="003672EC">
      <w:pPr>
        <w:spacing w:before="100" w:beforeAutospacing="1" w:after="100" w:afterAutospacing="1"/>
        <w:rPr>
          <w:rFonts w:ascii="Garamond" w:hAnsi="Garamond" w:cstheme="majorHAnsi"/>
          <w:b/>
        </w:rPr>
      </w:pPr>
      <w:r w:rsidRPr="00B4230D">
        <w:rPr>
          <w:rFonts w:ascii="Garamond" w:hAnsi="Garamond" w:cstheme="majorHAnsi"/>
          <w:b/>
        </w:rPr>
        <w:t xml:space="preserve">What is the Scope of Work that this </w:t>
      </w:r>
      <w:r w:rsidR="004A485B" w:rsidRPr="00B4230D">
        <w:rPr>
          <w:rFonts w:ascii="Garamond" w:hAnsi="Garamond" w:cstheme="majorHAnsi"/>
          <w:b/>
        </w:rPr>
        <w:t>Committee</w:t>
      </w:r>
      <w:r w:rsidR="003D43B2" w:rsidRPr="00B4230D">
        <w:rPr>
          <w:rFonts w:ascii="Garamond" w:hAnsi="Garamond" w:cstheme="majorHAnsi"/>
          <w:b/>
        </w:rPr>
        <w:t xml:space="preserve"> is to</w:t>
      </w:r>
      <w:r w:rsidR="00613189" w:rsidRPr="00B4230D">
        <w:rPr>
          <w:rFonts w:ascii="Garamond" w:hAnsi="Garamond" w:cstheme="majorHAnsi"/>
          <w:b/>
        </w:rPr>
        <w:t xml:space="preserve"> a</w:t>
      </w:r>
      <w:r w:rsidRPr="00B4230D">
        <w:rPr>
          <w:rFonts w:ascii="Garamond" w:hAnsi="Garamond" w:cstheme="majorHAnsi"/>
          <w:b/>
        </w:rPr>
        <w:t xml:space="preserve">ccomplish? </w:t>
      </w:r>
    </w:p>
    <w:p w14:paraId="75C268C2" w14:textId="77777777" w:rsidR="009D0221" w:rsidRPr="00B4230D" w:rsidRDefault="009D0221" w:rsidP="009D0221">
      <w:pPr>
        <w:ind w:left="360"/>
        <w:rPr>
          <w:rFonts w:ascii="Garamond" w:hAnsi="Garamond" w:cs="Segoe UI"/>
          <w:color w:val="044444"/>
        </w:rPr>
      </w:pPr>
      <w:r w:rsidRPr="00B4230D">
        <w:rPr>
          <w:rFonts w:ascii="Garamond" w:hAnsi="Garamond" w:cs="Segoe UI"/>
          <w:color w:val="044444"/>
        </w:rPr>
        <w:t xml:space="preserve">Designate </w:t>
      </w:r>
      <w:ins w:id="0" w:author="Joshua D'Alessio" w:date="2019-03-19T13:59:00Z">
        <w:r w:rsidR="00C83FF9">
          <w:rPr>
            <w:rFonts w:ascii="Garamond" w:hAnsi="Garamond" w:cs="Segoe UI"/>
            <w:color w:val="044444"/>
          </w:rPr>
          <w:t>r</w:t>
        </w:r>
      </w:ins>
      <w:del w:id="1" w:author="Joshua D'Alessio" w:date="2019-03-19T13:59:00Z">
        <w:r w:rsidRPr="00B4230D" w:rsidDel="00C83FF9">
          <w:rPr>
            <w:rFonts w:ascii="Garamond" w:hAnsi="Garamond" w:cs="Segoe UI"/>
            <w:color w:val="044444"/>
          </w:rPr>
          <w:delText>R</w:delText>
        </w:r>
      </w:del>
      <w:r w:rsidRPr="00B4230D">
        <w:rPr>
          <w:rFonts w:ascii="Garamond" w:hAnsi="Garamond" w:cs="Segoe UI"/>
          <w:color w:val="044444"/>
        </w:rPr>
        <w:t>eview,</w:t>
      </w:r>
      <w:ins w:id="2" w:author="Joshua D'Alessio" w:date="2019-03-19T13:59:00Z">
        <w:r w:rsidR="00EB745F">
          <w:rPr>
            <w:rFonts w:ascii="Garamond" w:hAnsi="Garamond" w:cs="Segoe UI"/>
            <w:color w:val="044444"/>
          </w:rPr>
          <w:t xml:space="preserve"> develop</w:t>
        </w:r>
        <w:r w:rsidR="00C83FF9">
          <w:rPr>
            <w:rFonts w:ascii="Garamond" w:hAnsi="Garamond" w:cs="Segoe UI"/>
            <w:color w:val="044444"/>
          </w:rPr>
          <w:t>,</w:t>
        </w:r>
      </w:ins>
      <w:r w:rsidRPr="00B4230D">
        <w:rPr>
          <w:rFonts w:ascii="Garamond" w:hAnsi="Garamond" w:cs="Segoe UI"/>
          <w:color w:val="044444"/>
        </w:rPr>
        <w:t xml:space="preserve"> revise, and </w:t>
      </w:r>
      <w:del w:id="3" w:author="Joshua D'Alessio" w:date="2019-03-19T13:52:00Z">
        <w:r w:rsidRPr="00B4230D" w:rsidDel="00C83FF9">
          <w:rPr>
            <w:rFonts w:ascii="Garamond" w:hAnsi="Garamond" w:cs="Segoe UI"/>
            <w:color w:val="044444"/>
          </w:rPr>
          <w:delText xml:space="preserve">approve </w:delText>
        </w:r>
      </w:del>
      <w:ins w:id="4" w:author="Joshua D'Alessio" w:date="2019-03-19T13:52:00Z">
        <w:r w:rsidR="00C83FF9">
          <w:rPr>
            <w:rFonts w:ascii="Garamond" w:hAnsi="Garamond" w:cs="Segoe UI"/>
            <w:color w:val="044444"/>
          </w:rPr>
          <w:t>recommend to the MCoC Board</w:t>
        </w:r>
        <w:r w:rsidR="00C83FF9" w:rsidRPr="00B4230D">
          <w:rPr>
            <w:rFonts w:ascii="Garamond" w:hAnsi="Garamond" w:cs="Segoe UI"/>
            <w:color w:val="044444"/>
          </w:rPr>
          <w:t xml:space="preserve"> </w:t>
        </w:r>
      </w:ins>
      <w:r w:rsidRPr="00B4230D">
        <w:rPr>
          <w:rFonts w:ascii="Garamond" w:hAnsi="Garamond" w:cs="Segoe UI"/>
          <w:color w:val="044444"/>
        </w:rPr>
        <w:t xml:space="preserve">privacy, security, and data quality plans; </w:t>
      </w:r>
    </w:p>
    <w:p w14:paraId="3E39CFD1" w14:textId="77777777" w:rsidR="009D0221" w:rsidRPr="00B4230D" w:rsidRDefault="009D0221" w:rsidP="009D0221">
      <w:pPr>
        <w:ind w:left="360"/>
        <w:rPr>
          <w:rFonts w:ascii="Garamond" w:hAnsi="Garamond" w:cs="Segoe UI"/>
          <w:color w:val="044444"/>
        </w:rPr>
      </w:pPr>
    </w:p>
    <w:p w14:paraId="4AE649C9" w14:textId="77777777" w:rsidR="009D0221" w:rsidRPr="00B4230D" w:rsidRDefault="009D0221" w:rsidP="009D0221">
      <w:pPr>
        <w:ind w:firstLine="360"/>
        <w:rPr>
          <w:rFonts w:ascii="Garamond" w:hAnsi="Garamond" w:cs="Segoe UI"/>
          <w:color w:val="044444"/>
        </w:rPr>
      </w:pPr>
      <w:del w:id="5" w:author="Joshua D'Alessio" w:date="2019-03-19T13:53:00Z">
        <w:r w:rsidRPr="00B4230D" w:rsidDel="00C83FF9">
          <w:rPr>
            <w:rFonts w:ascii="Garamond" w:hAnsi="Garamond" w:cs="Segoe UI"/>
            <w:color w:val="044444"/>
          </w:rPr>
          <w:delText xml:space="preserve"> Ensure </w:delText>
        </w:r>
      </w:del>
      <w:ins w:id="6" w:author="Joshua D'Alessio" w:date="2019-03-19T13:53:00Z">
        <w:r w:rsidR="00C83FF9">
          <w:rPr>
            <w:rFonts w:ascii="Garamond" w:hAnsi="Garamond" w:cs="Segoe UI"/>
            <w:color w:val="044444"/>
          </w:rPr>
          <w:t>Encourage</w:t>
        </w:r>
        <w:r w:rsidR="00C83FF9" w:rsidRPr="00B4230D">
          <w:rPr>
            <w:rFonts w:ascii="Garamond" w:hAnsi="Garamond" w:cs="Segoe UI"/>
            <w:color w:val="044444"/>
          </w:rPr>
          <w:t xml:space="preserve"> </w:t>
        </w:r>
      </w:ins>
      <w:r w:rsidRPr="00B4230D">
        <w:rPr>
          <w:rFonts w:ascii="Garamond" w:hAnsi="Garamond" w:cs="Segoe UI"/>
          <w:color w:val="044444"/>
        </w:rPr>
        <w:t xml:space="preserve">consistent participation of recipients/subrecipients in HMIS; </w:t>
      </w:r>
    </w:p>
    <w:p w14:paraId="7FA97B15" w14:textId="77777777" w:rsidR="009D0221" w:rsidRPr="00B4230D" w:rsidRDefault="009D0221" w:rsidP="009D0221">
      <w:pPr>
        <w:ind w:left="360"/>
        <w:rPr>
          <w:rFonts w:ascii="Garamond" w:hAnsi="Garamond" w:cs="Segoe UI"/>
          <w:color w:val="044444"/>
        </w:rPr>
      </w:pPr>
      <w:r w:rsidRPr="00B4230D">
        <w:rPr>
          <w:rFonts w:ascii="Garamond" w:hAnsi="Garamond" w:cs="Segoe UI"/>
          <w:color w:val="044444"/>
        </w:rPr>
        <w:t xml:space="preserve"> </w:t>
      </w:r>
      <w:r w:rsidRPr="00B4230D">
        <w:rPr>
          <w:rFonts w:ascii="Garamond" w:hAnsi="Garamond" w:cs="Segoe UI"/>
          <w:color w:val="044444"/>
        </w:rPr>
        <w:br/>
      </w:r>
      <w:del w:id="7" w:author="Joshua D'Alessio" w:date="2019-03-19T13:55:00Z">
        <w:r w:rsidRPr="00B4230D" w:rsidDel="00C83FF9">
          <w:rPr>
            <w:rFonts w:ascii="Garamond" w:hAnsi="Garamond" w:cs="Segoe UI"/>
            <w:color w:val="044444"/>
          </w:rPr>
          <w:delText xml:space="preserve">Ensure </w:delText>
        </w:r>
      </w:del>
      <w:ins w:id="8" w:author="Joshua D'Alessio" w:date="2019-03-19T13:55:00Z">
        <w:r w:rsidR="00C83FF9">
          <w:rPr>
            <w:rFonts w:ascii="Garamond" w:hAnsi="Garamond" w:cs="Segoe UI"/>
            <w:color w:val="044444"/>
          </w:rPr>
          <w:t xml:space="preserve">Evaluate </w:t>
        </w:r>
      </w:ins>
      <w:del w:id="9" w:author="Joshua D'Alessio" w:date="2019-03-19T13:54:00Z">
        <w:r w:rsidRPr="00B4230D" w:rsidDel="00C83FF9">
          <w:rPr>
            <w:rFonts w:ascii="Garamond" w:hAnsi="Garamond" w:cs="Segoe UI"/>
            <w:color w:val="044444"/>
          </w:rPr>
          <w:delText xml:space="preserve">that </w:delText>
        </w:r>
      </w:del>
      <w:r w:rsidRPr="00B4230D">
        <w:rPr>
          <w:rFonts w:ascii="Garamond" w:hAnsi="Garamond" w:cs="Segoe UI"/>
          <w:color w:val="044444"/>
        </w:rPr>
        <w:t xml:space="preserve">the </w:t>
      </w:r>
      <w:ins w:id="10" w:author="Joshua D'Alessio" w:date="2019-03-19T13:54:00Z">
        <w:r w:rsidR="00C83FF9">
          <w:rPr>
            <w:rFonts w:ascii="Garamond" w:hAnsi="Garamond" w:cs="Segoe UI"/>
            <w:color w:val="044444"/>
          </w:rPr>
          <w:t>Lead Agency</w:t>
        </w:r>
      </w:ins>
      <w:ins w:id="11" w:author="Joshua D'Alessio" w:date="2019-03-19T13:58:00Z">
        <w:r w:rsidR="00C83FF9">
          <w:rPr>
            <w:rFonts w:ascii="Garamond" w:hAnsi="Garamond" w:cs="Segoe UI"/>
            <w:color w:val="044444"/>
          </w:rPr>
          <w:t xml:space="preserve">’s administration of </w:t>
        </w:r>
      </w:ins>
      <w:r w:rsidRPr="00B4230D">
        <w:rPr>
          <w:rFonts w:ascii="Garamond" w:hAnsi="Garamond" w:cs="Segoe UI"/>
          <w:color w:val="044444"/>
        </w:rPr>
        <w:t xml:space="preserve">HMIS </w:t>
      </w:r>
      <w:del w:id="12" w:author="Joshua D'Alessio" w:date="2019-03-19T13:54:00Z">
        <w:r w:rsidRPr="00B4230D" w:rsidDel="00C83FF9">
          <w:rPr>
            <w:rFonts w:ascii="Garamond" w:hAnsi="Garamond" w:cs="Segoe UI"/>
            <w:color w:val="044444"/>
          </w:rPr>
          <w:delText xml:space="preserve">is administered </w:delText>
        </w:r>
      </w:del>
      <w:ins w:id="13" w:author="Joshua D'Alessio" w:date="2019-03-19T14:00:00Z">
        <w:r w:rsidR="00EB745F">
          <w:rPr>
            <w:rFonts w:ascii="Garamond" w:hAnsi="Garamond" w:cs="Segoe UI"/>
            <w:color w:val="044444"/>
          </w:rPr>
          <w:t>for</w:t>
        </w:r>
      </w:ins>
      <w:ins w:id="14" w:author="Joshua D'Alessio" w:date="2019-03-19T13:58:00Z">
        <w:r w:rsidR="00C83FF9">
          <w:rPr>
            <w:rFonts w:ascii="Garamond" w:hAnsi="Garamond" w:cs="Segoe UI"/>
            <w:color w:val="044444"/>
          </w:rPr>
          <w:t xml:space="preserve"> </w:t>
        </w:r>
      </w:ins>
      <w:del w:id="15" w:author="Joshua D'Alessio" w:date="2019-03-19T14:00:00Z">
        <w:r w:rsidRPr="00B4230D" w:rsidDel="00EB745F">
          <w:rPr>
            <w:rFonts w:ascii="Garamond" w:hAnsi="Garamond" w:cs="Segoe UI"/>
            <w:color w:val="044444"/>
          </w:rPr>
          <w:delText xml:space="preserve">in </w:delText>
        </w:r>
      </w:del>
      <w:r w:rsidRPr="00B4230D">
        <w:rPr>
          <w:rFonts w:ascii="Garamond" w:hAnsi="Garamond" w:cs="Segoe UI"/>
          <w:color w:val="044444"/>
        </w:rPr>
        <w:t>co</w:t>
      </w:r>
      <w:r w:rsidR="00E466A9" w:rsidRPr="00B4230D">
        <w:rPr>
          <w:rFonts w:ascii="Garamond" w:hAnsi="Garamond" w:cs="Segoe UI"/>
          <w:color w:val="044444"/>
        </w:rPr>
        <w:t>mpliance with HUD requirements</w:t>
      </w:r>
      <w:ins w:id="16" w:author="Joshua D'Alessio" w:date="2019-03-19T13:58:00Z">
        <w:r w:rsidR="00C83FF9">
          <w:rPr>
            <w:rFonts w:ascii="Garamond" w:hAnsi="Garamond" w:cs="Segoe UI"/>
            <w:color w:val="044444"/>
          </w:rPr>
          <w:t xml:space="preserve"> and best practices.</w:t>
        </w:r>
      </w:ins>
      <w:r w:rsidR="00E466A9" w:rsidRPr="00B4230D">
        <w:rPr>
          <w:rFonts w:ascii="Garamond" w:hAnsi="Garamond" w:cs="Segoe UI"/>
          <w:color w:val="044444"/>
        </w:rPr>
        <w:t>;</w:t>
      </w:r>
    </w:p>
    <w:p w14:paraId="23E3D761" w14:textId="77777777" w:rsidR="009D0221" w:rsidRDefault="009D0221" w:rsidP="009D0221">
      <w:pPr>
        <w:ind w:left="360"/>
        <w:rPr>
          <w:ins w:id="17" w:author="Joshua D'Alessio" w:date="2019-03-19T14:06:00Z"/>
          <w:rFonts w:ascii="Garamond" w:hAnsi="Garamond" w:cs="Segoe UI"/>
          <w:color w:val="044444"/>
        </w:rPr>
      </w:pPr>
      <w:r w:rsidRPr="00B4230D">
        <w:rPr>
          <w:rFonts w:ascii="Garamond" w:hAnsi="Garamond" w:cs="Segoe UI"/>
          <w:color w:val="044444"/>
        </w:rPr>
        <w:br/>
        <w:t>The MCOC</w:t>
      </w:r>
      <w:r w:rsidR="00E466A9" w:rsidRPr="00B4230D">
        <w:rPr>
          <w:rFonts w:ascii="Garamond" w:hAnsi="Garamond" w:cs="Segoe UI"/>
          <w:color w:val="044444"/>
        </w:rPr>
        <w:t xml:space="preserve"> HMIS Data Committee will establish a continuing relationship with the HMIS Lead to </w:t>
      </w:r>
      <w:r w:rsidRPr="00B4230D">
        <w:rPr>
          <w:rFonts w:ascii="Garamond" w:hAnsi="Garamond" w:cs="Segoe UI"/>
          <w:color w:val="044444"/>
        </w:rPr>
        <w:t>address HMIS issues and or concerns along with review of HUD changes or requirements which may need to be a</w:t>
      </w:r>
      <w:r w:rsidR="00E466A9" w:rsidRPr="00B4230D">
        <w:rPr>
          <w:rFonts w:ascii="Garamond" w:hAnsi="Garamond" w:cs="Segoe UI"/>
          <w:color w:val="044444"/>
        </w:rPr>
        <w:t>dopted into the HMIS governance;</w:t>
      </w:r>
    </w:p>
    <w:p w14:paraId="76CA7CBA" w14:textId="77777777" w:rsidR="00EB745F" w:rsidRDefault="00EB745F" w:rsidP="009D0221">
      <w:pPr>
        <w:ind w:left="360"/>
        <w:rPr>
          <w:ins w:id="18" w:author="Joshua D'Alessio" w:date="2019-03-19T14:06:00Z"/>
          <w:rFonts w:ascii="Garamond" w:hAnsi="Garamond" w:cs="Segoe UI"/>
          <w:color w:val="044444"/>
        </w:rPr>
      </w:pPr>
    </w:p>
    <w:p w14:paraId="511FD944" w14:textId="447F46A4" w:rsidR="00EB745F" w:rsidRPr="00B4230D" w:rsidRDefault="00EB745F" w:rsidP="009D0221">
      <w:pPr>
        <w:ind w:left="360"/>
        <w:rPr>
          <w:rFonts w:ascii="Garamond" w:hAnsi="Garamond" w:cs="Segoe UI"/>
          <w:color w:val="044444"/>
        </w:rPr>
      </w:pPr>
      <w:ins w:id="19" w:author="Joshua D'Alessio" w:date="2019-03-19T14:06:00Z">
        <w:r>
          <w:rPr>
            <w:rFonts w:ascii="Garamond" w:hAnsi="Garamond" w:cs="Segoe UI"/>
            <w:color w:val="044444"/>
          </w:rPr>
          <w:t>The Data Committee wi</w:t>
        </w:r>
      </w:ins>
      <w:ins w:id="20" w:author="Rachel Boyce" w:date="2019-03-20T09:02:00Z">
        <w:r w:rsidR="00FB21BF">
          <w:rPr>
            <w:rFonts w:ascii="Garamond" w:hAnsi="Garamond" w:cs="Segoe UI"/>
            <w:color w:val="044444"/>
          </w:rPr>
          <w:t>ll</w:t>
        </w:r>
      </w:ins>
      <w:ins w:id="21" w:author="Joshua D'Alessio" w:date="2019-03-19T14:06:00Z">
        <w:del w:id="22" w:author="Rachel Boyce" w:date="2019-03-20T09:02:00Z">
          <w:r w:rsidDel="00FB21BF">
            <w:rPr>
              <w:rFonts w:ascii="Garamond" w:hAnsi="Garamond" w:cs="Segoe UI"/>
              <w:color w:val="044444"/>
            </w:rPr>
            <w:delText>th</w:delText>
          </w:r>
        </w:del>
        <w:r>
          <w:rPr>
            <w:rFonts w:ascii="Garamond" w:hAnsi="Garamond" w:cs="Segoe UI"/>
            <w:color w:val="044444"/>
          </w:rPr>
          <w:t xml:space="preserve"> review monthly reports as detailed in the Data Quality Plan and Best Practices </w:t>
        </w:r>
        <w:proofErr w:type="gramStart"/>
        <w:r>
          <w:rPr>
            <w:rFonts w:ascii="Garamond" w:hAnsi="Garamond" w:cs="Segoe UI"/>
            <w:color w:val="044444"/>
          </w:rPr>
          <w:t xml:space="preserve">Guide, </w:t>
        </w:r>
      </w:ins>
      <w:ins w:id="23" w:author="Joshua D'Alessio" w:date="2019-03-19T14:07:00Z">
        <w:r>
          <w:rPr>
            <w:rFonts w:ascii="Garamond" w:hAnsi="Garamond" w:cs="Segoe UI"/>
            <w:color w:val="044444"/>
          </w:rPr>
          <w:t>and</w:t>
        </w:r>
        <w:proofErr w:type="gramEnd"/>
        <w:r>
          <w:rPr>
            <w:rFonts w:ascii="Garamond" w:hAnsi="Garamond" w:cs="Segoe UI"/>
            <w:color w:val="044444"/>
          </w:rPr>
          <w:t xml:space="preserve"> make recommendations accordingly.</w:t>
        </w:r>
      </w:ins>
    </w:p>
    <w:p w14:paraId="4DDEDC8B" w14:textId="77777777" w:rsidR="00B4230D" w:rsidRDefault="00E466A9" w:rsidP="009D0221">
      <w:pPr>
        <w:shd w:val="clear" w:color="auto" w:fill="FFFFFF"/>
        <w:spacing w:before="100" w:beforeAutospacing="1" w:after="240" w:line="75" w:lineRule="atLeast"/>
        <w:ind w:left="360"/>
        <w:rPr>
          <w:rFonts w:ascii="Garamond" w:eastAsia="Times New Roman" w:hAnsi="Garamond" w:cs="Segoe UI"/>
          <w:color w:val="044444"/>
        </w:rPr>
      </w:pPr>
      <w:r w:rsidRPr="00B4230D">
        <w:rPr>
          <w:rFonts w:ascii="Garamond" w:eastAsia="Times New Roman" w:hAnsi="Garamond" w:cs="Segoe UI"/>
          <w:color w:val="044444"/>
        </w:rPr>
        <w:t xml:space="preserve">The MCoC HMIS Data Committee will review the </w:t>
      </w:r>
      <w:r w:rsidR="009D0221" w:rsidRPr="00B4230D">
        <w:rPr>
          <w:rFonts w:ascii="Garamond" w:eastAsia="Times New Roman" w:hAnsi="Garamond" w:cs="Segoe UI"/>
          <w:color w:val="044444"/>
        </w:rPr>
        <w:t>annual Point-in-Time count of sheltered and unsheltered persons and the annual Housing Inventory of shelter, transitional housing, and permanent supportive housing i</w:t>
      </w:r>
      <w:r w:rsidRPr="00B4230D">
        <w:rPr>
          <w:rFonts w:ascii="Garamond" w:eastAsia="Times New Roman" w:hAnsi="Garamond" w:cs="Segoe UI"/>
          <w:color w:val="044444"/>
        </w:rPr>
        <w:t>n the MCOC area prior to submission to the CoC and HUD;</w:t>
      </w:r>
    </w:p>
    <w:p w14:paraId="79BFAE56" w14:textId="77777777" w:rsidR="009D0221" w:rsidRPr="00B4230D" w:rsidRDefault="009D0221" w:rsidP="009D0221">
      <w:pPr>
        <w:shd w:val="clear" w:color="auto" w:fill="FFFFFF"/>
        <w:spacing w:before="100" w:beforeAutospacing="1" w:after="240" w:line="75" w:lineRule="atLeast"/>
        <w:ind w:left="360"/>
        <w:rPr>
          <w:rFonts w:ascii="Garamond" w:eastAsia="Times New Roman" w:hAnsi="Garamond" w:cs="Segoe UI"/>
          <w:color w:val="044444"/>
        </w:rPr>
      </w:pPr>
      <w:r w:rsidRPr="00B4230D">
        <w:rPr>
          <w:rFonts w:ascii="Garamond" w:eastAsia="Times New Roman" w:hAnsi="Garamond" w:cs="Segoe UI"/>
          <w:color w:val="044444"/>
        </w:rPr>
        <w:t>Conducts research and reviews of “Best Practice</w:t>
      </w:r>
      <w:r w:rsidR="00E466A9" w:rsidRPr="00B4230D">
        <w:rPr>
          <w:rFonts w:ascii="Garamond" w:eastAsia="Times New Roman" w:hAnsi="Garamond" w:cs="Segoe UI"/>
          <w:color w:val="044444"/>
        </w:rPr>
        <w:t>s” on data collection methods;</w:t>
      </w:r>
    </w:p>
    <w:p w14:paraId="49902462" w14:textId="77777777" w:rsidR="00B4230D" w:rsidRDefault="009D0221" w:rsidP="00B4230D">
      <w:pPr>
        <w:shd w:val="clear" w:color="auto" w:fill="FFFFFF"/>
        <w:spacing w:before="100" w:beforeAutospacing="1" w:after="240" w:line="75" w:lineRule="atLeast"/>
        <w:ind w:left="360"/>
        <w:rPr>
          <w:rFonts w:ascii="Garamond" w:eastAsia="Times New Roman" w:hAnsi="Garamond" w:cs="Segoe UI"/>
          <w:color w:val="044444"/>
        </w:rPr>
      </w:pPr>
      <w:commentRangeStart w:id="24"/>
      <w:commentRangeStart w:id="25"/>
      <w:r w:rsidRPr="00B4230D">
        <w:rPr>
          <w:rFonts w:ascii="Garamond" w:eastAsia="Times New Roman" w:hAnsi="Garamond" w:cs="Segoe UI"/>
          <w:color w:val="044444"/>
        </w:rPr>
        <w:lastRenderedPageBreak/>
        <w:t>The committee reviews the HMIS and other data for Renewal Projects and presents to the MCOC the</w:t>
      </w:r>
      <w:r w:rsidR="00E466A9" w:rsidRPr="00B4230D">
        <w:rPr>
          <w:rFonts w:ascii="Garamond" w:eastAsia="Times New Roman" w:hAnsi="Garamond" w:cs="Segoe UI"/>
          <w:color w:val="044444"/>
        </w:rPr>
        <w:t>ir recommendations for renewal;</w:t>
      </w:r>
      <w:commentRangeEnd w:id="24"/>
      <w:r w:rsidR="00EB745F">
        <w:rPr>
          <w:rStyle w:val="CommentReference"/>
        </w:rPr>
        <w:commentReference w:id="24"/>
      </w:r>
      <w:commentRangeEnd w:id="25"/>
      <w:r w:rsidR="0079547B">
        <w:rPr>
          <w:rStyle w:val="CommentReference"/>
        </w:rPr>
        <w:commentReference w:id="25"/>
      </w:r>
    </w:p>
    <w:p w14:paraId="39D0A948" w14:textId="77777777" w:rsidR="00E466A9" w:rsidRPr="00B4230D" w:rsidRDefault="009D0221" w:rsidP="00B4230D">
      <w:pPr>
        <w:shd w:val="clear" w:color="auto" w:fill="FFFFFF"/>
        <w:spacing w:before="100" w:beforeAutospacing="1" w:after="240" w:line="75" w:lineRule="atLeast"/>
        <w:ind w:left="360"/>
        <w:rPr>
          <w:rFonts w:ascii="Garamond" w:eastAsia="Times New Roman" w:hAnsi="Garamond" w:cs="Segoe UI"/>
          <w:color w:val="044444"/>
        </w:rPr>
      </w:pPr>
      <w:r w:rsidRPr="00B4230D">
        <w:rPr>
          <w:rFonts w:ascii="Garamond" w:eastAsia="Times New Roman" w:hAnsi="Garamond" w:cs="Segoe UI"/>
          <w:color w:val="044444"/>
        </w:rPr>
        <w:t>Coordinates with the other Standing Committees to ensure that they have the information they need to properl</w:t>
      </w:r>
      <w:r w:rsidR="00E466A9" w:rsidRPr="00B4230D">
        <w:rPr>
          <w:rFonts w:ascii="Garamond" w:eastAsia="Times New Roman" w:hAnsi="Garamond" w:cs="Segoe UI"/>
          <w:color w:val="044444"/>
        </w:rPr>
        <w:t>y perform their functions;</w:t>
      </w:r>
    </w:p>
    <w:p w14:paraId="14FAF54B" w14:textId="77777777" w:rsidR="009D0221" w:rsidRPr="00C3570F" w:rsidRDefault="00E466A9" w:rsidP="009D0221">
      <w:pPr>
        <w:shd w:val="clear" w:color="auto" w:fill="FFFFFF"/>
        <w:spacing w:before="100" w:beforeAutospacing="1" w:after="240" w:line="75" w:lineRule="atLeast"/>
        <w:ind w:left="360"/>
        <w:rPr>
          <w:ins w:id="26" w:author="Joshua D'Alessio" w:date="2019-03-19T14:14:00Z"/>
          <w:rFonts w:ascii="Garamond" w:eastAsia="Times New Roman" w:hAnsi="Garamond" w:cs="Segoe UI"/>
          <w:strike/>
          <w:color w:val="044444"/>
          <w:rPrChange w:id="27" w:author="Joshua D'Alessio" w:date="2019-03-19T14:15:00Z">
            <w:rPr>
              <w:ins w:id="28" w:author="Joshua D'Alessio" w:date="2019-03-19T14:14:00Z"/>
              <w:rFonts w:ascii="Garamond" w:eastAsia="Times New Roman" w:hAnsi="Garamond" w:cs="Segoe UI"/>
              <w:color w:val="044444"/>
            </w:rPr>
          </w:rPrChange>
        </w:rPr>
      </w:pPr>
      <w:r w:rsidRPr="00B4230D">
        <w:rPr>
          <w:rFonts w:ascii="Garamond" w:eastAsia="Times New Roman" w:hAnsi="Garamond" w:cs="Segoe UI"/>
          <w:color w:val="044444"/>
        </w:rPr>
        <w:br/>
      </w:r>
      <w:commentRangeStart w:id="29"/>
      <w:r w:rsidR="009D0221" w:rsidRPr="00C3570F">
        <w:rPr>
          <w:rFonts w:ascii="Garamond" w:eastAsia="Times New Roman" w:hAnsi="Garamond" w:cs="Segoe UI"/>
          <w:strike/>
          <w:color w:val="044444"/>
          <w:rPrChange w:id="30" w:author="Joshua D'Alessio" w:date="2019-03-19T14:15:00Z">
            <w:rPr>
              <w:rFonts w:ascii="Garamond" w:eastAsia="Times New Roman" w:hAnsi="Garamond" w:cs="Segoe UI"/>
              <w:color w:val="044444"/>
            </w:rPr>
          </w:rPrChange>
        </w:rPr>
        <w:t xml:space="preserve">As MaineHousing is also the statewide HMIS Lead Agency, the MCOC </w:t>
      </w:r>
      <w:r w:rsidRPr="00C3570F">
        <w:rPr>
          <w:rFonts w:ascii="Garamond" w:eastAsia="Times New Roman" w:hAnsi="Garamond" w:cs="Segoe UI"/>
          <w:strike/>
          <w:color w:val="044444"/>
          <w:rPrChange w:id="31" w:author="Joshua D'Alessio" w:date="2019-03-19T14:15:00Z">
            <w:rPr>
              <w:rFonts w:ascii="Garamond" w:eastAsia="Times New Roman" w:hAnsi="Garamond" w:cs="Segoe UI"/>
              <w:color w:val="044444"/>
            </w:rPr>
          </w:rPrChange>
        </w:rPr>
        <w:t xml:space="preserve">HMIS </w:t>
      </w:r>
      <w:r w:rsidR="009D0221" w:rsidRPr="00C3570F">
        <w:rPr>
          <w:rFonts w:ascii="Garamond" w:eastAsia="Times New Roman" w:hAnsi="Garamond" w:cs="Segoe UI"/>
          <w:strike/>
          <w:color w:val="044444"/>
          <w:rPrChange w:id="32" w:author="Joshua D'Alessio" w:date="2019-03-19T14:15:00Z">
            <w:rPr>
              <w:rFonts w:ascii="Garamond" w:eastAsia="Times New Roman" w:hAnsi="Garamond" w:cs="Segoe UI"/>
              <w:color w:val="044444"/>
            </w:rPr>
          </w:rPrChange>
        </w:rPr>
        <w:t>Data Committee will include at least one member of the MaineHousing HMIS Team</w:t>
      </w:r>
      <w:r w:rsidRPr="00C3570F">
        <w:rPr>
          <w:rFonts w:ascii="Garamond" w:eastAsia="Times New Roman" w:hAnsi="Garamond" w:cs="Segoe UI"/>
          <w:strike/>
          <w:color w:val="044444"/>
          <w:rPrChange w:id="33" w:author="Joshua D'Alessio" w:date="2019-03-19T14:15:00Z">
            <w:rPr>
              <w:rFonts w:ascii="Garamond" w:eastAsia="Times New Roman" w:hAnsi="Garamond" w:cs="Segoe UI"/>
              <w:color w:val="044444"/>
            </w:rPr>
          </w:rPrChange>
        </w:rPr>
        <w:t>.</w:t>
      </w:r>
      <w:commentRangeEnd w:id="29"/>
      <w:r w:rsidR="00C3570F">
        <w:rPr>
          <w:rStyle w:val="CommentReference"/>
        </w:rPr>
        <w:commentReference w:id="29"/>
      </w:r>
    </w:p>
    <w:p w14:paraId="7AA0F251" w14:textId="77777777" w:rsidR="00C3570F" w:rsidRDefault="00C3570F" w:rsidP="009D0221">
      <w:pPr>
        <w:shd w:val="clear" w:color="auto" w:fill="FFFFFF"/>
        <w:spacing w:before="100" w:beforeAutospacing="1" w:after="240" w:line="75" w:lineRule="atLeast"/>
        <w:ind w:left="360"/>
        <w:rPr>
          <w:ins w:id="34" w:author="Joshua D'Alessio" w:date="2019-03-19T14:14:00Z"/>
          <w:rFonts w:ascii="Garamond" w:eastAsia="Times New Roman" w:hAnsi="Garamond" w:cs="Segoe UI"/>
          <w:color w:val="044444"/>
        </w:rPr>
      </w:pPr>
    </w:p>
    <w:p w14:paraId="0B7D16D9" w14:textId="77777777" w:rsidR="00C3570F" w:rsidRDefault="00C3570F" w:rsidP="009D0221">
      <w:pPr>
        <w:shd w:val="clear" w:color="auto" w:fill="FFFFFF"/>
        <w:spacing w:before="100" w:beforeAutospacing="1" w:after="240" w:line="75" w:lineRule="atLeast"/>
        <w:ind w:left="360"/>
        <w:rPr>
          <w:ins w:id="35" w:author="Joshua D'Alessio" w:date="2019-03-19T14:14:00Z"/>
          <w:rFonts w:ascii="Garamond" w:eastAsia="Times New Roman" w:hAnsi="Garamond" w:cs="Segoe UI"/>
          <w:color w:val="044444"/>
        </w:rPr>
      </w:pPr>
      <w:commentRangeStart w:id="36"/>
      <w:ins w:id="37" w:author="Joshua D'Alessio" w:date="2019-03-19T14:14:00Z">
        <w:r>
          <w:rPr>
            <w:rFonts w:ascii="Garamond" w:eastAsia="Times New Roman" w:hAnsi="Garamond" w:cs="Segoe UI"/>
            <w:color w:val="044444"/>
          </w:rPr>
          <w:t xml:space="preserve">Perhaps we could </w:t>
        </w:r>
      </w:ins>
      <w:ins w:id="38" w:author="Joshua D'Alessio" w:date="2019-03-19T14:15:00Z">
        <w:r>
          <w:rPr>
            <w:rFonts w:ascii="Garamond" w:eastAsia="Times New Roman" w:hAnsi="Garamond" w:cs="Segoe UI"/>
            <w:color w:val="044444"/>
          </w:rPr>
          <w:t xml:space="preserve">make it easy and </w:t>
        </w:r>
      </w:ins>
      <w:ins w:id="39" w:author="Joshua D'Alessio" w:date="2019-03-19T14:14:00Z">
        <w:r>
          <w:rPr>
            <w:rFonts w:ascii="Garamond" w:eastAsia="Times New Roman" w:hAnsi="Garamond" w:cs="Segoe UI"/>
            <w:color w:val="044444"/>
          </w:rPr>
          <w:t>imply copy the relevant text from Governance:</w:t>
        </w:r>
      </w:ins>
    </w:p>
    <w:p w14:paraId="58E23B67" w14:textId="77777777" w:rsidR="00C3570F" w:rsidRPr="00794E50" w:rsidRDefault="00C3570F" w:rsidP="00C3570F">
      <w:pPr>
        <w:numPr>
          <w:ilvl w:val="0"/>
          <w:numId w:val="8"/>
        </w:numPr>
        <w:tabs>
          <w:tab w:val="left" w:pos="0"/>
        </w:tabs>
        <w:rPr>
          <w:ins w:id="40" w:author="Joshua D'Alessio" w:date="2019-03-19T14:14:00Z"/>
        </w:rPr>
      </w:pPr>
      <w:ins w:id="41" w:author="Joshua D'Alessio" w:date="2019-03-19T14:14:00Z">
        <w:r w:rsidRPr="00794E50">
          <w:t>R</w:t>
        </w:r>
        <w:r>
          <w:t>eview</w:t>
        </w:r>
        <w:r w:rsidRPr="00794E50">
          <w:t xml:space="preserve"> data obtained through the annual Point-in-Time count of sheltered and unsheltered persons and the annual Housing Inventory of shelter, transitional housing, and permanent supportive housing in the MCOC area.</w:t>
        </w:r>
      </w:ins>
    </w:p>
    <w:p w14:paraId="7A0DBD93" w14:textId="77777777" w:rsidR="00C3570F" w:rsidRPr="00794E50" w:rsidRDefault="00C3570F" w:rsidP="00C3570F">
      <w:pPr>
        <w:numPr>
          <w:ilvl w:val="0"/>
          <w:numId w:val="8"/>
        </w:numPr>
        <w:tabs>
          <w:tab w:val="left" w:pos="0"/>
        </w:tabs>
        <w:rPr>
          <w:ins w:id="42" w:author="Joshua D'Alessio" w:date="2019-03-19T14:14:00Z"/>
        </w:rPr>
      </w:pPr>
      <w:ins w:id="43" w:author="Joshua D'Alessio" w:date="2019-03-19T14:14:00Z">
        <w:r>
          <w:t>Evaluate</w:t>
        </w:r>
        <w:r w:rsidRPr="00794E50">
          <w:t xml:space="preserve"> best practices, new guidance, and emerging approaches on data collection, methodology, sharing, and analysis.  </w:t>
        </w:r>
      </w:ins>
    </w:p>
    <w:p w14:paraId="7C2EA477" w14:textId="77777777" w:rsidR="00C3570F" w:rsidRPr="00794E50" w:rsidRDefault="00C3570F" w:rsidP="00C3570F">
      <w:pPr>
        <w:numPr>
          <w:ilvl w:val="0"/>
          <w:numId w:val="8"/>
        </w:numPr>
        <w:tabs>
          <w:tab w:val="left" w:pos="0"/>
        </w:tabs>
        <w:rPr>
          <w:ins w:id="44" w:author="Joshua D'Alessio" w:date="2019-03-19T14:14:00Z"/>
        </w:rPr>
      </w:pPr>
      <w:ins w:id="45" w:author="Joshua D'Alessio" w:date="2019-03-19T14:14:00Z">
        <w:r>
          <w:t>Review</w:t>
        </w:r>
        <w:r w:rsidRPr="00794E50">
          <w:t xml:space="preserve"> and makes recommendations pertaining to HMIS data quality and completeness for all HMIS participating projects within the MCOC. </w:t>
        </w:r>
      </w:ins>
    </w:p>
    <w:p w14:paraId="24685102" w14:textId="77777777" w:rsidR="00C3570F" w:rsidRPr="00794E50" w:rsidRDefault="00C3570F" w:rsidP="00C3570F">
      <w:pPr>
        <w:numPr>
          <w:ilvl w:val="0"/>
          <w:numId w:val="8"/>
        </w:numPr>
        <w:tabs>
          <w:tab w:val="left" w:pos="0"/>
        </w:tabs>
        <w:rPr>
          <w:ins w:id="46" w:author="Joshua D'Alessio" w:date="2019-03-19T14:14:00Z"/>
        </w:rPr>
      </w:pPr>
      <w:ins w:id="47" w:author="Joshua D'Alessio" w:date="2019-03-19T14:14:00Z">
        <w:r w:rsidRPr="00794E50">
          <w:t xml:space="preserve">Coordinate with the other Standing Committees to ensure that they have the information they need to properly perform their functions.  </w:t>
        </w:r>
      </w:ins>
      <w:commentRangeEnd w:id="36"/>
      <w:ins w:id="48" w:author="Joshua D'Alessio" w:date="2019-03-19T14:15:00Z">
        <w:r>
          <w:rPr>
            <w:rStyle w:val="CommentReference"/>
          </w:rPr>
          <w:commentReference w:id="36"/>
        </w:r>
      </w:ins>
    </w:p>
    <w:p w14:paraId="50F8833B" w14:textId="77777777" w:rsidR="00C3570F" w:rsidRDefault="00C3570F" w:rsidP="009D0221">
      <w:pPr>
        <w:shd w:val="clear" w:color="auto" w:fill="FFFFFF"/>
        <w:spacing w:before="100" w:beforeAutospacing="1" w:after="240" w:line="75" w:lineRule="atLeast"/>
        <w:ind w:left="360"/>
        <w:rPr>
          <w:ins w:id="49" w:author="Joshua D'Alessio" w:date="2019-03-19T14:14:00Z"/>
          <w:rFonts w:ascii="Garamond" w:eastAsia="Times New Roman" w:hAnsi="Garamond" w:cs="Segoe UI"/>
          <w:color w:val="044444"/>
        </w:rPr>
      </w:pPr>
    </w:p>
    <w:p w14:paraId="68CF4F8A" w14:textId="77777777" w:rsidR="00C3570F" w:rsidRPr="00B4230D" w:rsidRDefault="00C3570F" w:rsidP="009D0221">
      <w:pPr>
        <w:shd w:val="clear" w:color="auto" w:fill="FFFFFF"/>
        <w:spacing w:before="100" w:beforeAutospacing="1" w:after="240" w:line="75" w:lineRule="atLeast"/>
        <w:ind w:left="360"/>
        <w:rPr>
          <w:rFonts w:ascii="Garamond" w:eastAsia="Times New Roman" w:hAnsi="Garamond" w:cs="Segoe UI"/>
          <w:color w:val="044444"/>
        </w:rPr>
      </w:pPr>
    </w:p>
    <w:p w14:paraId="742B4A8E" w14:textId="77777777" w:rsidR="008E33B9" w:rsidRPr="00B4230D" w:rsidRDefault="00A20D7D" w:rsidP="003672EC">
      <w:pPr>
        <w:spacing w:before="100" w:beforeAutospacing="1" w:after="100" w:afterAutospacing="1"/>
        <w:rPr>
          <w:rFonts w:ascii="Garamond" w:hAnsi="Garamond" w:cstheme="majorHAnsi"/>
          <w:b/>
        </w:rPr>
      </w:pPr>
      <w:r w:rsidRPr="00B4230D">
        <w:rPr>
          <w:rFonts w:ascii="Garamond" w:hAnsi="Garamond" w:cstheme="majorHAnsi"/>
          <w:b/>
        </w:rPr>
        <w:t>What Research and</w:t>
      </w:r>
      <w:r w:rsidR="003D43B2" w:rsidRPr="00B4230D">
        <w:rPr>
          <w:rFonts w:ascii="Garamond" w:hAnsi="Garamond" w:cstheme="majorHAnsi"/>
          <w:b/>
        </w:rPr>
        <w:t>/or Resources will</w:t>
      </w:r>
      <w:r w:rsidRPr="00B4230D">
        <w:rPr>
          <w:rFonts w:ascii="Garamond" w:hAnsi="Garamond" w:cstheme="majorHAnsi"/>
          <w:b/>
        </w:rPr>
        <w:t xml:space="preserve"> be </w:t>
      </w:r>
      <w:r w:rsidR="003D43B2" w:rsidRPr="00B4230D">
        <w:rPr>
          <w:rFonts w:ascii="Garamond" w:hAnsi="Garamond" w:cstheme="majorHAnsi"/>
          <w:b/>
        </w:rPr>
        <w:t>needed</w:t>
      </w:r>
      <w:r w:rsidRPr="00B4230D">
        <w:rPr>
          <w:rFonts w:ascii="Garamond" w:hAnsi="Garamond" w:cstheme="majorHAnsi"/>
          <w:b/>
        </w:rPr>
        <w:t xml:space="preserve"> </w:t>
      </w:r>
      <w:r w:rsidR="003D43B2" w:rsidRPr="00B4230D">
        <w:rPr>
          <w:rFonts w:ascii="Garamond" w:hAnsi="Garamond" w:cstheme="majorHAnsi"/>
          <w:b/>
        </w:rPr>
        <w:t>to</w:t>
      </w:r>
      <w:r w:rsidRPr="00B4230D">
        <w:rPr>
          <w:rFonts w:ascii="Garamond" w:hAnsi="Garamond" w:cstheme="majorHAnsi"/>
          <w:b/>
        </w:rPr>
        <w:t xml:space="preserve"> inform</w:t>
      </w:r>
      <w:r w:rsidR="003D43B2" w:rsidRPr="00B4230D">
        <w:rPr>
          <w:rFonts w:ascii="Garamond" w:hAnsi="Garamond" w:cstheme="majorHAnsi"/>
          <w:b/>
        </w:rPr>
        <w:t xml:space="preserve"> and accomplish</w:t>
      </w:r>
      <w:r w:rsidRPr="00B4230D">
        <w:rPr>
          <w:rFonts w:ascii="Garamond" w:hAnsi="Garamond" w:cstheme="majorHAnsi"/>
          <w:b/>
        </w:rPr>
        <w:t xml:space="preserve"> this work?</w:t>
      </w:r>
    </w:p>
    <w:p w14:paraId="3BD8193B" w14:textId="77777777" w:rsidR="00E466A9" w:rsidRPr="00B4230D" w:rsidRDefault="00E466A9" w:rsidP="003672EC">
      <w:pPr>
        <w:spacing w:before="100" w:beforeAutospacing="1" w:after="100" w:afterAutospacing="1"/>
        <w:rPr>
          <w:rFonts w:ascii="Garamond" w:hAnsi="Garamond" w:cstheme="majorHAnsi"/>
        </w:rPr>
      </w:pPr>
      <w:r w:rsidRPr="00B4230D">
        <w:rPr>
          <w:rFonts w:ascii="Garamond" w:hAnsi="Garamond" w:cstheme="majorHAnsi"/>
        </w:rPr>
        <w:t>Coordinated involvement with the MCoC and HMIS Lead</w:t>
      </w:r>
    </w:p>
    <w:p w14:paraId="6C4CB8C8" w14:textId="77777777" w:rsidR="003672EC" w:rsidRPr="00B4230D" w:rsidRDefault="00A20D7D" w:rsidP="003672EC">
      <w:pPr>
        <w:spacing w:before="100" w:beforeAutospacing="1" w:after="100" w:afterAutospacing="1"/>
        <w:rPr>
          <w:rFonts w:ascii="Garamond" w:hAnsi="Garamond" w:cstheme="majorHAnsi"/>
          <w:b/>
        </w:rPr>
      </w:pPr>
      <w:r w:rsidRPr="00B4230D">
        <w:rPr>
          <w:rFonts w:ascii="Garamond" w:hAnsi="Garamond" w:cstheme="majorHAnsi"/>
          <w:b/>
        </w:rPr>
        <w:t>What time frame</w:t>
      </w:r>
      <w:r w:rsidR="004A485B" w:rsidRPr="00B4230D">
        <w:rPr>
          <w:rFonts w:ascii="Garamond" w:hAnsi="Garamond" w:cstheme="majorHAnsi"/>
          <w:b/>
        </w:rPr>
        <w:t xml:space="preserve">s are of importance for this group to be effective? </w:t>
      </w:r>
    </w:p>
    <w:p w14:paraId="5659D461" w14:textId="320D3222" w:rsidR="003672EC" w:rsidRPr="00B4230D" w:rsidRDefault="0079547B" w:rsidP="003672EC">
      <w:pPr>
        <w:spacing w:before="100" w:beforeAutospacing="1" w:after="100" w:afterAutospacing="1"/>
        <w:rPr>
          <w:rFonts w:ascii="Garamond" w:hAnsi="Garamond" w:cstheme="majorHAnsi"/>
        </w:rPr>
      </w:pPr>
      <w:ins w:id="50" w:author="Rachel Boyce" w:date="2019-03-20T09:05:00Z">
        <w:r>
          <w:rPr>
            <w:rFonts w:ascii="Garamond" w:hAnsi="Garamond" w:cstheme="majorHAnsi"/>
          </w:rPr>
          <w:t>This committee should be notified at least one</w:t>
        </w:r>
      </w:ins>
      <w:bookmarkStart w:id="51" w:name="_GoBack"/>
      <w:bookmarkEnd w:id="51"/>
      <w:del w:id="52" w:author="Rachel Boyce" w:date="2019-03-20T09:05:00Z">
        <w:r w:rsidR="002656ED" w:rsidRPr="00B4230D" w:rsidDel="0079547B">
          <w:rPr>
            <w:rFonts w:ascii="Garamond" w:hAnsi="Garamond" w:cstheme="majorHAnsi"/>
          </w:rPr>
          <w:delText>A</w:delText>
        </w:r>
      </w:del>
      <w:r w:rsidR="002656ED" w:rsidRPr="00B4230D">
        <w:rPr>
          <w:rFonts w:ascii="Garamond" w:hAnsi="Garamond" w:cstheme="majorHAnsi"/>
        </w:rPr>
        <w:t xml:space="preserve"> month before HUD mandated reports are due.  </w:t>
      </w:r>
    </w:p>
    <w:p w14:paraId="4F3573AA" w14:textId="77777777" w:rsidR="003672EC" w:rsidRPr="00B4230D" w:rsidRDefault="004A485B" w:rsidP="003672EC">
      <w:pPr>
        <w:spacing w:before="100" w:beforeAutospacing="1" w:after="100" w:afterAutospacing="1"/>
        <w:rPr>
          <w:rFonts w:ascii="Garamond" w:hAnsi="Garamond" w:cstheme="majorHAnsi"/>
          <w:b/>
        </w:rPr>
      </w:pPr>
      <w:r w:rsidRPr="00B4230D">
        <w:rPr>
          <w:rFonts w:ascii="Garamond" w:hAnsi="Garamond" w:cstheme="majorHAnsi"/>
          <w:b/>
        </w:rPr>
        <w:t xml:space="preserve">How often will this Committee communicate with the MCOC and/or the COC Board of Directors? </w:t>
      </w:r>
    </w:p>
    <w:p w14:paraId="50A32636" w14:textId="77777777" w:rsidR="003672EC" w:rsidRPr="00B4230D" w:rsidRDefault="002656ED" w:rsidP="003672EC">
      <w:pPr>
        <w:spacing w:before="100" w:beforeAutospacing="1" w:after="100" w:afterAutospacing="1"/>
        <w:rPr>
          <w:rFonts w:ascii="Garamond" w:hAnsi="Garamond" w:cstheme="majorHAnsi"/>
        </w:rPr>
      </w:pPr>
      <w:r w:rsidRPr="00B4230D">
        <w:rPr>
          <w:rFonts w:ascii="Garamond" w:hAnsi="Garamond" w:cstheme="majorHAnsi"/>
        </w:rPr>
        <w:t>Monthly\as needed</w:t>
      </w:r>
    </w:p>
    <w:p w14:paraId="1DFDBD36" w14:textId="77777777" w:rsidR="00A20D7D" w:rsidRPr="00B4230D" w:rsidRDefault="004A485B" w:rsidP="003672EC">
      <w:pPr>
        <w:spacing w:before="100" w:beforeAutospacing="1" w:after="100" w:afterAutospacing="1"/>
        <w:rPr>
          <w:rFonts w:ascii="Garamond" w:hAnsi="Garamond" w:cstheme="majorHAnsi"/>
          <w:b/>
        </w:rPr>
      </w:pPr>
      <w:r w:rsidRPr="00B4230D">
        <w:rPr>
          <w:rFonts w:ascii="Garamond" w:hAnsi="Garamond" w:cstheme="majorHAnsi"/>
          <w:b/>
        </w:rPr>
        <w:t>Wh</w:t>
      </w:r>
      <w:r w:rsidR="003672EC" w:rsidRPr="00B4230D">
        <w:rPr>
          <w:rFonts w:ascii="Garamond" w:hAnsi="Garamond" w:cstheme="majorHAnsi"/>
          <w:b/>
        </w:rPr>
        <w:t>at information is to be shared/reported by the Committee?</w:t>
      </w:r>
    </w:p>
    <w:p w14:paraId="2A50810F" w14:textId="77777777" w:rsidR="002656ED" w:rsidRPr="00B4230D" w:rsidRDefault="002656ED" w:rsidP="003672EC">
      <w:pPr>
        <w:spacing w:before="100" w:beforeAutospacing="1" w:after="100" w:afterAutospacing="1"/>
        <w:rPr>
          <w:rFonts w:ascii="Garamond" w:hAnsi="Garamond" w:cstheme="majorHAnsi"/>
        </w:rPr>
      </w:pPr>
      <w:r w:rsidRPr="00B4230D">
        <w:rPr>
          <w:rFonts w:ascii="Garamond" w:hAnsi="Garamond" w:cstheme="majorHAnsi"/>
        </w:rPr>
        <w:t>MCoC</w:t>
      </w:r>
      <w:ins w:id="53" w:author="Joshua D'Alessio" w:date="2019-03-19T14:16:00Z">
        <w:r w:rsidR="00C3570F">
          <w:rPr>
            <w:rFonts w:ascii="Garamond" w:hAnsi="Garamond" w:cstheme="majorHAnsi"/>
          </w:rPr>
          <w:t xml:space="preserve"> system and project</w:t>
        </w:r>
      </w:ins>
      <w:r w:rsidRPr="00B4230D">
        <w:rPr>
          <w:rFonts w:ascii="Garamond" w:hAnsi="Garamond" w:cstheme="majorHAnsi"/>
        </w:rPr>
        <w:t xml:space="preserve"> data</w:t>
      </w:r>
      <w:ins w:id="54" w:author="Joshua D'Alessio" w:date="2019-03-19T14:16:00Z">
        <w:r w:rsidR="00C3570F">
          <w:rPr>
            <w:rFonts w:ascii="Garamond" w:hAnsi="Garamond" w:cstheme="majorHAnsi"/>
          </w:rPr>
          <w:t>, including ESG</w:t>
        </w:r>
      </w:ins>
      <w:ins w:id="55" w:author="Joshua D'Alessio" w:date="2019-03-19T14:17:00Z">
        <w:r w:rsidR="00C3570F">
          <w:rPr>
            <w:rFonts w:ascii="Garamond" w:hAnsi="Garamond" w:cstheme="majorHAnsi"/>
          </w:rPr>
          <w:t xml:space="preserve"> and non-CoC HMIS participating programs,</w:t>
        </w:r>
      </w:ins>
      <w:r w:rsidRPr="00B4230D">
        <w:rPr>
          <w:rFonts w:ascii="Garamond" w:hAnsi="Garamond" w:cstheme="majorHAnsi"/>
        </w:rPr>
        <w:t xml:space="preserve"> </w:t>
      </w:r>
      <w:r w:rsidR="00E27714" w:rsidRPr="00B4230D">
        <w:rPr>
          <w:rFonts w:ascii="Garamond" w:hAnsi="Garamond" w:cstheme="majorHAnsi"/>
        </w:rPr>
        <w:t xml:space="preserve">and HMIS </w:t>
      </w:r>
      <w:r w:rsidRPr="00B4230D">
        <w:rPr>
          <w:rFonts w:ascii="Garamond" w:hAnsi="Garamond" w:cstheme="majorHAnsi"/>
        </w:rPr>
        <w:t xml:space="preserve">related issues.  </w:t>
      </w:r>
    </w:p>
    <w:p w14:paraId="6D73D804" w14:textId="77777777" w:rsidR="00E466A9" w:rsidRPr="00B4230D" w:rsidRDefault="00E466A9" w:rsidP="003672EC">
      <w:pPr>
        <w:spacing w:before="100" w:beforeAutospacing="1" w:after="100" w:afterAutospacing="1"/>
        <w:rPr>
          <w:rFonts w:ascii="Garamond" w:hAnsi="Garamond" w:cstheme="majorHAnsi"/>
          <w:b/>
        </w:rPr>
      </w:pPr>
    </w:p>
    <w:p w14:paraId="1032FACE" w14:textId="77777777" w:rsidR="00E466A9" w:rsidRPr="00B4230D" w:rsidRDefault="00E466A9" w:rsidP="003672EC">
      <w:pPr>
        <w:spacing w:before="100" w:beforeAutospacing="1" w:after="100" w:afterAutospacing="1"/>
        <w:rPr>
          <w:rFonts w:ascii="Garamond" w:hAnsi="Garamond" w:cstheme="majorHAnsi"/>
          <w:b/>
        </w:rPr>
      </w:pPr>
      <w:r w:rsidRPr="00B4230D">
        <w:rPr>
          <w:rFonts w:ascii="Garamond" w:hAnsi="Garamond" w:cstheme="majorHAnsi"/>
          <w:b/>
        </w:rPr>
        <w:t xml:space="preserve">Document created </w:t>
      </w:r>
      <w:r w:rsidR="00B4230D">
        <w:rPr>
          <w:rFonts w:ascii="Garamond" w:hAnsi="Garamond" w:cstheme="majorHAnsi"/>
          <w:b/>
        </w:rPr>
        <w:t>March 19, 2019</w:t>
      </w:r>
    </w:p>
    <w:sectPr w:rsidR="00E466A9" w:rsidRPr="00B4230D" w:rsidSect="00636DF1">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4" w:author="Joshua D'Alessio" w:date="2019-03-19T14:01:00Z" w:initials="JD">
    <w:p w14:paraId="74BD418A" w14:textId="77777777" w:rsidR="00EB745F" w:rsidRPr="00C3570F" w:rsidRDefault="00EB745F" w:rsidP="00C3570F">
      <w:pPr>
        <w:numPr>
          <w:ilvl w:val="0"/>
          <w:numId w:val="8"/>
        </w:numPr>
        <w:tabs>
          <w:tab w:val="left" w:pos="0"/>
        </w:tabs>
      </w:pPr>
      <w:r>
        <w:rPr>
          <w:rStyle w:val="CommentReference"/>
        </w:rPr>
        <w:annotationRef/>
      </w:r>
      <w:r>
        <w:t>Do we do this?  According to the Data Quality Plan, the nearest activity would be “</w:t>
      </w:r>
      <w:r>
        <w:rPr>
          <w:rFonts w:ascii="Garamond" w:hAnsi="Garamond"/>
        </w:rPr>
        <w:t>M</w:t>
      </w:r>
      <w:r w:rsidRPr="00687C0D">
        <w:rPr>
          <w:rFonts w:ascii="Garamond" w:hAnsi="Garamond"/>
        </w:rPr>
        <w:t xml:space="preserve">onitors </w:t>
      </w:r>
      <w:r>
        <w:rPr>
          <w:rFonts w:ascii="Garamond" w:hAnsi="Garamond"/>
        </w:rPr>
        <w:t>and audits</w:t>
      </w:r>
      <w:r w:rsidRPr="00687C0D">
        <w:rPr>
          <w:rFonts w:ascii="Garamond" w:hAnsi="Garamond"/>
        </w:rPr>
        <w:t xml:space="preserve"> the quality of provider and program data entry on a regular basis and provides reports to the </w:t>
      </w:r>
      <w:r>
        <w:rPr>
          <w:rFonts w:ascii="Garamond" w:hAnsi="Garamond"/>
        </w:rPr>
        <w:t xml:space="preserve">MCoC </w:t>
      </w:r>
      <w:r w:rsidRPr="00687C0D">
        <w:rPr>
          <w:rFonts w:ascii="Garamond" w:hAnsi="Garamond"/>
        </w:rPr>
        <w:t xml:space="preserve">Data </w:t>
      </w:r>
      <w:proofErr w:type="gramStart"/>
      <w:r w:rsidRPr="00687C0D">
        <w:rPr>
          <w:rFonts w:ascii="Garamond" w:hAnsi="Garamond"/>
        </w:rPr>
        <w:t>Committee;</w:t>
      </w:r>
      <w:r>
        <w:t>“</w:t>
      </w:r>
      <w:proofErr w:type="gramEnd"/>
      <w:r w:rsidR="00C3570F">
        <w:t xml:space="preserve"> and from Governance, “Review</w:t>
      </w:r>
      <w:r w:rsidR="00C3570F" w:rsidRPr="00794E50">
        <w:t xml:space="preserve"> and makes recommendations pertaining to HMIS data quality and completeness for all HMIS participating projects within the MCOC.</w:t>
      </w:r>
      <w:r w:rsidR="00C3570F" w:rsidRPr="00C3570F">
        <w:rPr>
          <w:rFonts w:ascii="Garamond" w:hAnsi="Garamond"/>
        </w:rPr>
        <w:t>“</w:t>
      </w:r>
      <w:r w:rsidR="00C3570F">
        <w:rPr>
          <w:rFonts w:ascii="Garamond" w:hAnsi="Garamond"/>
        </w:rPr>
        <w:t xml:space="preserve">  Renewal projects should be Monitoring?</w:t>
      </w:r>
    </w:p>
  </w:comment>
  <w:comment w:id="25" w:author="Rachel Boyce" w:date="2019-03-20T09:03:00Z" w:initials="RB">
    <w:p w14:paraId="2261358F" w14:textId="3DF3A00D" w:rsidR="0079547B" w:rsidRDefault="0079547B">
      <w:pPr>
        <w:pStyle w:val="CommentText"/>
      </w:pPr>
      <w:r>
        <w:rPr>
          <w:rStyle w:val="CommentReference"/>
        </w:rPr>
        <w:annotationRef/>
      </w:r>
      <w:r>
        <w:t>Agreed. I suggest we remove this one.</w:t>
      </w:r>
    </w:p>
  </w:comment>
  <w:comment w:id="29" w:author="Joshua D'Alessio" w:date="2019-03-19T14:16:00Z" w:initials="JD">
    <w:p w14:paraId="1B884D70" w14:textId="77777777" w:rsidR="00C3570F" w:rsidRDefault="00C3570F">
      <w:pPr>
        <w:pStyle w:val="CommentText"/>
      </w:pPr>
      <w:r>
        <w:rPr>
          <w:rStyle w:val="CommentReference"/>
        </w:rPr>
        <w:annotationRef/>
      </w:r>
      <w:r>
        <w:t>I’m not sure this is necessary here</w:t>
      </w:r>
    </w:p>
  </w:comment>
  <w:comment w:id="36" w:author="Joshua D'Alessio" w:date="2019-03-19T14:15:00Z" w:initials="JD">
    <w:p w14:paraId="570F705E" w14:textId="77777777" w:rsidR="00C3570F" w:rsidRDefault="00C3570F">
      <w:pPr>
        <w:pStyle w:val="CommentText"/>
      </w:pPr>
      <w:r>
        <w:rPr>
          <w:rStyle w:val="CommentReference"/>
        </w:rPr>
        <w:annotationRef/>
      </w:r>
      <w:r>
        <w:t>Thoughts?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BD418A" w15:done="0"/>
  <w15:commentEx w15:paraId="2261358F" w15:paraIdParent="74BD418A" w15:done="0"/>
  <w15:commentEx w15:paraId="1B884D70" w15:done="0"/>
  <w15:commentEx w15:paraId="570F70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BD418A" w16cid:durableId="203C78D4"/>
  <w16cid:commentId w16cid:paraId="2261358F" w16cid:durableId="203C805C"/>
  <w16cid:commentId w16cid:paraId="1B884D70" w16cid:durableId="203C78D5"/>
  <w16cid:commentId w16cid:paraId="570F705E" w16cid:durableId="203C78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F838D" w14:textId="77777777" w:rsidR="006D47AD" w:rsidRDefault="006D47AD" w:rsidP="00A20D7D">
      <w:r>
        <w:separator/>
      </w:r>
    </w:p>
  </w:endnote>
  <w:endnote w:type="continuationSeparator" w:id="0">
    <w:p w14:paraId="17D4D4A1" w14:textId="77777777" w:rsidR="006D47AD" w:rsidRDefault="006D47AD" w:rsidP="00A2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ED519" w14:textId="77777777" w:rsidR="006D47AD" w:rsidRDefault="006D47AD" w:rsidP="00A20D7D">
      <w:r>
        <w:separator/>
      </w:r>
    </w:p>
  </w:footnote>
  <w:footnote w:type="continuationSeparator" w:id="0">
    <w:p w14:paraId="5C80F200" w14:textId="77777777" w:rsidR="006D47AD" w:rsidRDefault="006D47AD" w:rsidP="00A20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CA569" w14:textId="77777777" w:rsidR="00A20D7D" w:rsidRDefault="006D47AD">
    <w:pPr>
      <w:pStyle w:val="Header"/>
    </w:pPr>
    <w:r>
      <w:rPr>
        <w:noProof/>
      </w:rPr>
      <w:pict w14:anchorId="59140B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0995511"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98790" w14:textId="77777777" w:rsidR="00A20D7D" w:rsidRDefault="006D47AD">
    <w:pPr>
      <w:pStyle w:val="Header"/>
    </w:pPr>
    <w:r>
      <w:rPr>
        <w:noProof/>
      </w:rPr>
      <w:pict w14:anchorId="710834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0995512"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EB58B" w14:textId="77777777" w:rsidR="00A20D7D" w:rsidRDefault="006D47AD">
    <w:pPr>
      <w:pStyle w:val="Header"/>
    </w:pPr>
    <w:r>
      <w:rPr>
        <w:noProof/>
      </w:rPr>
      <w:pict w14:anchorId="62DA0B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0995510"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30C"/>
    <w:multiLevelType w:val="hybridMultilevel"/>
    <w:tmpl w:val="7CECD8C0"/>
    <w:lvl w:ilvl="0" w:tplc="0409000F">
      <w:start w:val="1"/>
      <w:numFmt w:val="decimal"/>
      <w:lvlText w:val="%1."/>
      <w:lvlJc w:val="left"/>
      <w:pPr>
        <w:ind w:left="630" w:hanging="360"/>
      </w:pPr>
    </w:lvl>
    <w:lvl w:ilvl="1" w:tplc="04090001">
      <w:start w:val="1"/>
      <w:numFmt w:val="bullet"/>
      <w:lvlText w:val=""/>
      <w:lvlJc w:val="left"/>
      <w:pPr>
        <w:ind w:left="1440" w:hanging="360"/>
      </w:pPr>
      <w:rPr>
        <w:rFonts w:ascii="Symbol" w:hAnsi="Symbol" w:hint="default"/>
      </w:rPr>
    </w:lvl>
    <w:lvl w:ilvl="2" w:tplc="CFA68CC8">
      <w:start w:val="4"/>
      <w:numFmt w:val="bullet"/>
      <w:lvlText w:val="-"/>
      <w:lvlJc w:val="left"/>
      <w:pPr>
        <w:ind w:left="2340" w:hanging="360"/>
      </w:pPr>
      <w:rPr>
        <w:rFonts w:ascii="Calibri" w:eastAsiaTheme="minorHAnsi" w:hAnsi="Calibri" w:cs="Calibr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53C6A"/>
    <w:multiLevelType w:val="hybridMultilevel"/>
    <w:tmpl w:val="F98E6558"/>
    <w:lvl w:ilvl="0" w:tplc="99FC07AA">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54A9B"/>
    <w:multiLevelType w:val="hybridMultilevel"/>
    <w:tmpl w:val="D610B594"/>
    <w:lvl w:ilvl="0" w:tplc="99FC07A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E5670"/>
    <w:multiLevelType w:val="hybridMultilevel"/>
    <w:tmpl w:val="00F0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30B93"/>
    <w:multiLevelType w:val="hybridMultilevel"/>
    <w:tmpl w:val="06181AD4"/>
    <w:lvl w:ilvl="0" w:tplc="99FC07AA">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50BA27AC"/>
    <w:multiLevelType w:val="hybridMultilevel"/>
    <w:tmpl w:val="EC868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A7593D"/>
    <w:multiLevelType w:val="hybridMultilevel"/>
    <w:tmpl w:val="6E86A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952B6F"/>
    <w:multiLevelType w:val="hybridMultilevel"/>
    <w:tmpl w:val="B2F01846"/>
    <w:lvl w:ilvl="0" w:tplc="05944338">
      <w:numFmt w:val="bullet"/>
      <w:lvlText w:val="•"/>
      <w:lvlJc w:val="left"/>
      <w:pPr>
        <w:ind w:left="876" w:hanging="360"/>
      </w:pPr>
      <w:rPr>
        <w:rFonts w:ascii="Arial" w:eastAsia="Arial" w:hAnsi="Arial" w:cs="Arial" w:hint="default"/>
        <w:w w:val="99"/>
        <w:sz w:val="20"/>
        <w:szCs w:val="20"/>
      </w:rPr>
    </w:lvl>
    <w:lvl w:ilvl="1" w:tplc="25E0578C">
      <w:numFmt w:val="bullet"/>
      <w:lvlText w:val="•"/>
      <w:lvlJc w:val="left"/>
      <w:pPr>
        <w:ind w:left="1762" w:hanging="360"/>
      </w:pPr>
      <w:rPr>
        <w:rFonts w:hint="default"/>
      </w:rPr>
    </w:lvl>
    <w:lvl w:ilvl="2" w:tplc="F9EC6C38">
      <w:numFmt w:val="bullet"/>
      <w:lvlText w:val="•"/>
      <w:lvlJc w:val="left"/>
      <w:pPr>
        <w:ind w:left="2644" w:hanging="360"/>
      </w:pPr>
      <w:rPr>
        <w:rFonts w:hint="default"/>
      </w:rPr>
    </w:lvl>
    <w:lvl w:ilvl="3" w:tplc="20FEFD5C">
      <w:numFmt w:val="bullet"/>
      <w:lvlText w:val="•"/>
      <w:lvlJc w:val="left"/>
      <w:pPr>
        <w:ind w:left="3526" w:hanging="360"/>
      </w:pPr>
      <w:rPr>
        <w:rFonts w:hint="default"/>
      </w:rPr>
    </w:lvl>
    <w:lvl w:ilvl="4" w:tplc="7A28ECEE">
      <w:numFmt w:val="bullet"/>
      <w:lvlText w:val="•"/>
      <w:lvlJc w:val="left"/>
      <w:pPr>
        <w:ind w:left="4408" w:hanging="360"/>
      </w:pPr>
      <w:rPr>
        <w:rFonts w:hint="default"/>
      </w:rPr>
    </w:lvl>
    <w:lvl w:ilvl="5" w:tplc="EBD26566">
      <w:numFmt w:val="bullet"/>
      <w:lvlText w:val="•"/>
      <w:lvlJc w:val="left"/>
      <w:pPr>
        <w:ind w:left="5290" w:hanging="360"/>
      </w:pPr>
      <w:rPr>
        <w:rFonts w:hint="default"/>
      </w:rPr>
    </w:lvl>
    <w:lvl w:ilvl="6" w:tplc="594ABCE0">
      <w:numFmt w:val="bullet"/>
      <w:lvlText w:val="•"/>
      <w:lvlJc w:val="left"/>
      <w:pPr>
        <w:ind w:left="6172" w:hanging="360"/>
      </w:pPr>
      <w:rPr>
        <w:rFonts w:hint="default"/>
      </w:rPr>
    </w:lvl>
    <w:lvl w:ilvl="7" w:tplc="6B202506">
      <w:numFmt w:val="bullet"/>
      <w:lvlText w:val="•"/>
      <w:lvlJc w:val="left"/>
      <w:pPr>
        <w:ind w:left="7054" w:hanging="360"/>
      </w:pPr>
      <w:rPr>
        <w:rFonts w:hint="default"/>
      </w:rPr>
    </w:lvl>
    <w:lvl w:ilvl="8" w:tplc="AAD07D9A">
      <w:numFmt w:val="bullet"/>
      <w:lvlText w:val="•"/>
      <w:lvlJc w:val="left"/>
      <w:pPr>
        <w:ind w:left="7936" w:hanging="360"/>
      </w:pPr>
      <w:rPr>
        <w:rFonts w:hint="default"/>
      </w:rPr>
    </w:lvl>
  </w:abstractNum>
  <w:num w:numId="1">
    <w:abstractNumId w:val="1"/>
  </w:num>
  <w:num w:numId="2">
    <w:abstractNumId w:val="4"/>
  </w:num>
  <w:num w:numId="3">
    <w:abstractNumId w:val="0"/>
  </w:num>
  <w:num w:numId="4">
    <w:abstractNumId w:val="2"/>
  </w:num>
  <w:num w:numId="5">
    <w:abstractNumId w:val="3"/>
  </w:num>
  <w:num w:numId="6">
    <w:abstractNumId w:val="6"/>
  </w:num>
  <w:num w:numId="7">
    <w:abstractNumId w:val="7"/>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hua D'Alessio">
    <w15:presenceInfo w15:providerId="AD" w15:userId="S-1-5-21-1417001333-1383384898-1547161642-3532"/>
  </w15:person>
  <w15:person w15:author="Rachel Boyce">
    <w15:presenceInfo w15:providerId="AD" w15:userId="S-1-5-21-891330467-2872813519-1347582103-152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9EF"/>
    <w:rsid w:val="00000268"/>
    <w:rsid w:val="002444DA"/>
    <w:rsid w:val="002656ED"/>
    <w:rsid w:val="002E29EF"/>
    <w:rsid w:val="003672EC"/>
    <w:rsid w:val="003D339D"/>
    <w:rsid w:val="003D43B2"/>
    <w:rsid w:val="003D5FE1"/>
    <w:rsid w:val="004A485B"/>
    <w:rsid w:val="00613189"/>
    <w:rsid w:val="00636DF1"/>
    <w:rsid w:val="006B6DCE"/>
    <w:rsid w:val="006D47AD"/>
    <w:rsid w:val="0071135D"/>
    <w:rsid w:val="0079547B"/>
    <w:rsid w:val="00806A7B"/>
    <w:rsid w:val="00814A5E"/>
    <w:rsid w:val="008614FB"/>
    <w:rsid w:val="008E33B9"/>
    <w:rsid w:val="00984FBF"/>
    <w:rsid w:val="0098651E"/>
    <w:rsid w:val="009B7242"/>
    <w:rsid w:val="009D0221"/>
    <w:rsid w:val="00A20D7D"/>
    <w:rsid w:val="00AE58B8"/>
    <w:rsid w:val="00B4230D"/>
    <w:rsid w:val="00C3570F"/>
    <w:rsid w:val="00C83FF9"/>
    <w:rsid w:val="00D22E47"/>
    <w:rsid w:val="00DF28AD"/>
    <w:rsid w:val="00E27714"/>
    <w:rsid w:val="00E466A9"/>
    <w:rsid w:val="00E9190D"/>
    <w:rsid w:val="00EA6A3D"/>
    <w:rsid w:val="00EB745F"/>
    <w:rsid w:val="00EE0CCA"/>
    <w:rsid w:val="00FB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46E936"/>
  <w15:chartTrackingRefBased/>
  <w15:docId w15:val="{79144A94-BB9B-4243-9F37-15D02787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E29EF"/>
    <w:pPr>
      <w:ind w:left="720"/>
      <w:contextualSpacing/>
    </w:pPr>
    <w:rPr>
      <w:rFonts w:eastAsiaTheme="minorEastAsia"/>
    </w:rPr>
  </w:style>
  <w:style w:type="paragraph" w:styleId="Header">
    <w:name w:val="header"/>
    <w:basedOn w:val="Normal"/>
    <w:link w:val="HeaderChar"/>
    <w:uiPriority w:val="99"/>
    <w:unhideWhenUsed/>
    <w:rsid w:val="00A20D7D"/>
    <w:pPr>
      <w:tabs>
        <w:tab w:val="center" w:pos="4680"/>
        <w:tab w:val="right" w:pos="9360"/>
      </w:tabs>
    </w:pPr>
  </w:style>
  <w:style w:type="character" w:customStyle="1" w:styleId="HeaderChar">
    <w:name w:val="Header Char"/>
    <w:basedOn w:val="DefaultParagraphFont"/>
    <w:link w:val="Header"/>
    <w:uiPriority w:val="99"/>
    <w:rsid w:val="00A20D7D"/>
  </w:style>
  <w:style w:type="paragraph" w:styleId="Footer">
    <w:name w:val="footer"/>
    <w:basedOn w:val="Normal"/>
    <w:link w:val="FooterChar"/>
    <w:uiPriority w:val="99"/>
    <w:unhideWhenUsed/>
    <w:rsid w:val="00A20D7D"/>
    <w:pPr>
      <w:tabs>
        <w:tab w:val="center" w:pos="4680"/>
        <w:tab w:val="right" w:pos="9360"/>
      </w:tabs>
    </w:pPr>
  </w:style>
  <w:style w:type="character" w:customStyle="1" w:styleId="FooterChar">
    <w:name w:val="Footer Char"/>
    <w:basedOn w:val="DefaultParagraphFont"/>
    <w:link w:val="Footer"/>
    <w:uiPriority w:val="99"/>
    <w:rsid w:val="00A20D7D"/>
  </w:style>
  <w:style w:type="paragraph" w:styleId="NormalWeb">
    <w:name w:val="Normal (Web)"/>
    <w:basedOn w:val="Normal"/>
    <w:uiPriority w:val="99"/>
    <w:semiHidden/>
    <w:unhideWhenUsed/>
    <w:rsid w:val="003D5FE1"/>
    <w:pPr>
      <w:spacing w:before="100" w:beforeAutospacing="1" w:after="100" w:afterAutospacing="1"/>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EB745F"/>
    <w:rPr>
      <w:sz w:val="16"/>
      <w:szCs w:val="16"/>
    </w:rPr>
  </w:style>
  <w:style w:type="paragraph" w:styleId="CommentText">
    <w:name w:val="annotation text"/>
    <w:basedOn w:val="Normal"/>
    <w:link w:val="CommentTextChar"/>
    <w:uiPriority w:val="99"/>
    <w:semiHidden/>
    <w:unhideWhenUsed/>
    <w:rsid w:val="00EB745F"/>
    <w:rPr>
      <w:sz w:val="20"/>
      <w:szCs w:val="20"/>
    </w:rPr>
  </w:style>
  <w:style w:type="character" w:customStyle="1" w:styleId="CommentTextChar">
    <w:name w:val="Comment Text Char"/>
    <w:basedOn w:val="DefaultParagraphFont"/>
    <w:link w:val="CommentText"/>
    <w:uiPriority w:val="99"/>
    <w:semiHidden/>
    <w:rsid w:val="00EB745F"/>
    <w:rPr>
      <w:sz w:val="20"/>
      <w:szCs w:val="20"/>
    </w:rPr>
  </w:style>
  <w:style w:type="paragraph" w:styleId="CommentSubject">
    <w:name w:val="annotation subject"/>
    <w:basedOn w:val="CommentText"/>
    <w:next w:val="CommentText"/>
    <w:link w:val="CommentSubjectChar"/>
    <w:uiPriority w:val="99"/>
    <w:semiHidden/>
    <w:unhideWhenUsed/>
    <w:rsid w:val="00EB745F"/>
    <w:rPr>
      <w:b/>
      <w:bCs/>
    </w:rPr>
  </w:style>
  <w:style w:type="character" w:customStyle="1" w:styleId="CommentSubjectChar">
    <w:name w:val="Comment Subject Char"/>
    <w:basedOn w:val="CommentTextChar"/>
    <w:link w:val="CommentSubject"/>
    <w:uiPriority w:val="99"/>
    <w:semiHidden/>
    <w:rsid w:val="00EB745F"/>
    <w:rPr>
      <w:b/>
      <w:bCs/>
      <w:sz w:val="20"/>
      <w:szCs w:val="20"/>
    </w:rPr>
  </w:style>
  <w:style w:type="paragraph" w:styleId="BalloonText">
    <w:name w:val="Balloon Text"/>
    <w:basedOn w:val="Normal"/>
    <w:link w:val="BalloonTextChar"/>
    <w:uiPriority w:val="99"/>
    <w:semiHidden/>
    <w:unhideWhenUsed/>
    <w:rsid w:val="00EB7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Rachel Boyce</cp:lastModifiedBy>
  <cp:revision>2</cp:revision>
  <dcterms:created xsi:type="dcterms:W3CDTF">2019-03-20T13:18:00Z</dcterms:created>
  <dcterms:modified xsi:type="dcterms:W3CDTF">2019-03-20T13:18:00Z</dcterms:modified>
</cp:coreProperties>
</file>