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977A8" w14:textId="77777777" w:rsidR="002F7867" w:rsidRDefault="00E15DE8" w:rsidP="00E15DE8">
      <w:pPr>
        <w:jc w:val="center"/>
        <w:rPr>
          <w:b/>
          <w:szCs w:val="24"/>
        </w:rPr>
      </w:pPr>
      <w:r>
        <w:rPr>
          <w:b/>
          <w:szCs w:val="24"/>
        </w:rPr>
        <w:t>MAINE HOMELESS MANAGEMENT INFORMATION SYSTEM</w:t>
      </w:r>
    </w:p>
    <w:p w14:paraId="2D0055E1" w14:textId="77777777" w:rsidR="00E15DE8" w:rsidRDefault="00E15DE8" w:rsidP="00E15DE8">
      <w:pPr>
        <w:jc w:val="center"/>
        <w:rPr>
          <w:b/>
          <w:szCs w:val="24"/>
        </w:rPr>
      </w:pPr>
    </w:p>
    <w:p w14:paraId="00EB5728" w14:textId="77777777" w:rsidR="00E15DE8" w:rsidRDefault="00E15DE8" w:rsidP="00E15DE8">
      <w:pPr>
        <w:jc w:val="center"/>
        <w:rPr>
          <w:b/>
          <w:szCs w:val="24"/>
        </w:rPr>
      </w:pPr>
      <w:r>
        <w:rPr>
          <w:b/>
          <w:szCs w:val="24"/>
        </w:rPr>
        <w:t>Maine Homeless Management Information System (HMIS)</w:t>
      </w:r>
    </w:p>
    <w:p w14:paraId="5F7B58C5" w14:textId="77777777" w:rsidR="00E15DE8" w:rsidRDefault="00E15DE8" w:rsidP="00E15DE8">
      <w:pPr>
        <w:jc w:val="center"/>
        <w:rPr>
          <w:b/>
          <w:szCs w:val="24"/>
        </w:rPr>
      </w:pPr>
      <w:r>
        <w:rPr>
          <w:b/>
          <w:szCs w:val="24"/>
        </w:rPr>
        <w:t>Agency Participation Agreement</w:t>
      </w:r>
    </w:p>
    <w:p w14:paraId="1A096319" w14:textId="77777777" w:rsidR="00E15DE8" w:rsidRDefault="00E15DE8" w:rsidP="00E15DE8">
      <w:pPr>
        <w:jc w:val="center"/>
        <w:rPr>
          <w:b/>
          <w:szCs w:val="24"/>
        </w:rPr>
      </w:pPr>
    </w:p>
    <w:p w14:paraId="752B79BD" w14:textId="77777777" w:rsidR="00E15DE8" w:rsidRDefault="00E15DE8" w:rsidP="00E15DE8">
      <w:pPr>
        <w:jc w:val="center"/>
        <w:rPr>
          <w:b/>
          <w:szCs w:val="24"/>
        </w:rPr>
      </w:pPr>
      <w:r>
        <w:rPr>
          <w:b/>
          <w:szCs w:val="24"/>
        </w:rPr>
        <w:t>Maine State Housing Authority</w:t>
      </w:r>
    </w:p>
    <w:p w14:paraId="1FEA48B0" w14:textId="77777777" w:rsidR="00E15DE8" w:rsidRDefault="00E15DE8" w:rsidP="00E15DE8">
      <w:pPr>
        <w:jc w:val="center"/>
        <w:rPr>
          <w:b/>
          <w:szCs w:val="24"/>
        </w:rPr>
      </w:pPr>
      <w:proofErr w:type="gramStart"/>
      <w:r>
        <w:rPr>
          <w:b/>
          <w:szCs w:val="24"/>
        </w:rPr>
        <w:t>and</w:t>
      </w:r>
      <w:proofErr w:type="gramEnd"/>
    </w:p>
    <w:p w14:paraId="79F359AE" w14:textId="77777777" w:rsidR="00E15DE8" w:rsidRDefault="00E15DE8" w:rsidP="00E15DE8">
      <w:pPr>
        <w:jc w:val="center"/>
        <w:rPr>
          <w:b/>
          <w:szCs w:val="24"/>
        </w:rPr>
      </w:pPr>
      <w:r>
        <w:rPr>
          <w:b/>
          <w:szCs w:val="24"/>
        </w:rPr>
        <w:t>Agency Name:</w:t>
      </w:r>
      <w:r>
        <w:rPr>
          <w:b/>
          <w:szCs w:val="24"/>
          <w:u w:val="single"/>
        </w:rPr>
        <w:tab/>
      </w:r>
      <w:r>
        <w:rPr>
          <w:b/>
          <w:szCs w:val="24"/>
          <w:u w:val="single"/>
        </w:rPr>
        <w:tab/>
      </w:r>
      <w:r>
        <w:rPr>
          <w:b/>
          <w:szCs w:val="24"/>
          <w:u w:val="single"/>
        </w:rPr>
        <w:tab/>
      </w:r>
      <w:r>
        <w:rPr>
          <w:b/>
          <w:szCs w:val="24"/>
          <w:u w:val="single"/>
        </w:rPr>
        <w:tab/>
      </w:r>
      <w:r>
        <w:rPr>
          <w:b/>
          <w:szCs w:val="24"/>
          <w:u w:val="single"/>
        </w:rPr>
        <w:tab/>
      </w:r>
    </w:p>
    <w:p w14:paraId="07C46EF0" w14:textId="77777777" w:rsidR="00E15DE8" w:rsidRDefault="00E15DE8" w:rsidP="00E15DE8">
      <w:pPr>
        <w:jc w:val="center"/>
        <w:rPr>
          <w:b/>
          <w:szCs w:val="24"/>
        </w:rPr>
      </w:pPr>
    </w:p>
    <w:p w14:paraId="15E09115" w14:textId="34E57164" w:rsidR="00C85E52" w:rsidRDefault="00E15DE8" w:rsidP="00E15DE8">
      <w:pPr>
        <w:rPr>
          <w:szCs w:val="24"/>
        </w:rPr>
      </w:pPr>
      <w:r>
        <w:rPr>
          <w:szCs w:val="24"/>
        </w:rPr>
        <w:t xml:space="preserve">This </w:t>
      </w:r>
      <w:r>
        <w:rPr>
          <w:b/>
          <w:szCs w:val="24"/>
        </w:rPr>
        <w:t xml:space="preserve">Maine Homeless Management Information </w:t>
      </w:r>
      <w:r w:rsidR="004F6C67">
        <w:rPr>
          <w:b/>
          <w:szCs w:val="24"/>
        </w:rPr>
        <w:t xml:space="preserve">System </w:t>
      </w:r>
      <w:r>
        <w:rPr>
          <w:b/>
          <w:szCs w:val="24"/>
        </w:rPr>
        <w:t xml:space="preserve">(HMIS) Agency Participation Agreement (the “Agreement”) </w:t>
      </w:r>
      <w:r>
        <w:rPr>
          <w:szCs w:val="24"/>
        </w:rPr>
        <w:t>between the Maine State Housing Authority (</w:t>
      </w:r>
      <w:proofErr w:type="spellStart"/>
      <w:r>
        <w:rPr>
          <w:szCs w:val="24"/>
        </w:rPr>
        <w:t>MaineHousing</w:t>
      </w:r>
      <w:proofErr w:type="spellEnd"/>
      <w:r>
        <w:rPr>
          <w:szCs w:val="24"/>
        </w:rPr>
        <w:t xml:space="preserve">) and </w:t>
      </w:r>
      <w:r w:rsidR="007A0D33">
        <w:rPr>
          <w:szCs w:val="24"/>
        </w:rPr>
        <w:t>_______________________________________________________________________</w:t>
      </w:r>
    </w:p>
    <w:p w14:paraId="2308697A" w14:textId="4ACA0F90" w:rsidR="001F5EE7" w:rsidRDefault="00E15DE8" w:rsidP="00E15DE8">
      <w:pPr>
        <w:rPr>
          <w:szCs w:val="24"/>
        </w:rPr>
      </w:pPr>
      <w:r>
        <w:rPr>
          <w:szCs w:val="24"/>
          <w:u w:val="single"/>
        </w:rPr>
        <w:tab/>
      </w:r>
      <w:r>
        <w:rPr>
          <w:szCs w:val="24"/>
          <w:u w:val="single"/>
        </w:rPr>
        <w:tab/>
      </w:r>
      <w:r>
        <w:rPr>
          <w:szCs w:val="24"/>
          <w:u w:val="single"/>
        </w:rPr>
        <w:tab/>
      </w:r>
      <w:r>
        <w:rPr>
          <w:szCs w:val="24"/>
        </w:rPr>
        <w:t xml:space="preserve">, a Maine non-profit corporation located at </w:t>
      </w:r>
      <w:r>
        <w:rPr>
          <w:szCs w:val="24"/>
          <w:u w:val="single"/>
        </w:rPr>
        <w:tab/>
      </w:r>
      <w:r>
        <w:rPr>
          <w:szCs w:val="24"/>
          <w:u w:val="single"/>
        </w:rPr>
        <w:tab/>
      </w:r>
      <w:r>
        <w:rPr>
          <w:szCs w:val="24"/>
          <w:u w:val="single"/>
        </w:rPr>
        <w:tab/>
      </w:r>
      <w:r>
        <w:rPr>
          <w:szCs w:val="24"/>
          <w:u w:val="single"/>
        </w:rPr>
        <w:tab/>
      </w:r>
      <w:r>
        <w:rPr>
          <w:szCs w:val="24"/>
        </w:rPr>
        <w:t xml:space="preserve"> (“Agency”) regarding the access and use of HMIS is effective as of </w:t>
      </w:r>
      <w:r>
        <w:rPr>
          <w:szCs w:val="24"/>
          <w:u w:val="single"/>
        </w:rPr>
        <w:tab/>
      </w:r>
      <w:r>
        <w:rPr>
          <w:szCs w:val="24"/>
          <w:u w:val="single"/>
        </w:rPr>
        <w:tab/>
      </w:r>
      <w:r>
        <w:rPr>
          <w:szCs w:val="24"/>
          <w:u w:val="single"/>
        </w:rPr>
        <w:tab/>
      </w:r>
      <w:r>
        <w:rPr>
          <w:szCs w:val="24"/>
        </w:rPr>
        <w:t>, 2018</w:t>
      </w:r>
      <w:r w:rsidR="00533A46">
        <w:rPr>
          <w:szCs w:val="24"/>
        </w:rPr>
        <w:t>.</w:t>
      </w:r>
    </w:p>
    <w:p w14:paraId="71702B17" w14:textId="77777777" w:rsidR="00E15DE8" w:rsidRDefault="00E15DE8" w:rsidP="00E15DE8">
      <w:pPr>
        <w:rPr>
          <w:szCs w:val="24"/>
        </w:rPr>
      </w:pPr>
    </w:p>
    <w:p w14:paraId="773204BE" w14:textId="77777777" w:rsidR="00E15DE8" w:rsidRDefault="00E42510" w:rsidP="00E15DE8">
      <w:pPr>
        <w:rPr>
          <w:b/>
          <w:szCs w:val="24"/>
        </w:rPr>
      </w:pPr>
      <w:r>
        <w:rPr>
          <w:b/>
          <w:szCs w:val="24"/>
        </w:rPr>
        <w:t>I.</w:t>
      </w:r>
      <w:r>
        <w:rPr>
          <w:b/>
          <w:szCs w:val="24"/>
        </w:rPr>
        <w:tab/>
        <w:t>Introduction</w:t>
      </w:r>
    </w:p>
    <w:p w14:paraId="54ECE2BC" w14:textId="77777777" w:rsidR="00E42510" w:rsidRDefault="00E42510" w:rsidP="00E15DE8">
      <w:pPr>
        <w:rPr>
          <w:b/>
          <w:szCs w:val="24"/>
        </w:rPr>
      </w:pPr>
    </w:p>
    <w:p w14:paraId="1EC32DED" w14:textId="77777777" w:rsidR="00E42510" w:rsidRDefault="00E42510" w:rsidP="00E15DE8">
      <w:pPr>
        <w:rPr>
          <w:szCs w:val="24"/>
        </w:rPr>
      </w:pPr>
      <w:r>
        <w:rPr>
          <w:szCs w:val="24"/>
        </w:rPr>
        <w:t>HMIS, a shared database</w:t>
      </w:r>
      <w:r w:rsidR="008F306C">
        <w:rPr>
          <w:szCs w:val="24"/>
        </w:rPr>
        <w:t xml:space="preserve"> maintained by </w:t>
      </w:r>
      <w:proofErr w:type="spellStart"/>
      <w:r w:rsidR="008F306C">
        <w:rPr>
          <w:szCs w:val="24"/>
        </w:rPr>
        <w:t>MaineHousing</w:t>
      </w:r>
      <w:proofErr w:type="spellEnd"/>
      <w:r>
        <w:rPr>
          <w:szCs w:val="24"/>
        </w:rPr>
        <w:t>, allows authorized personnel at agencies serving homeless persons throughout Maine to enter, track, and report on information</w:t>
      </w:r>
      <w:r w:rsidR="008F306C">
        <w:rPr>
          <w:szCs w:val="24"/>
        </w:rPr>
        <w:t>, including</w:t>
      </w:r>
      <w:r w:rsidR="00E23CC7">
        <w:rPr>
          <w:szCs w:val="24"/>
        </w:rPr>
        <w:t xml:space="preserve"> </w:t>
      </w:r>
      <w:r w:rsidR="008F306C">
        <w:rPr>
          <w:szCs w:val="24"/>
        </w:rPr>
        <w:t xml:space="preserve"> protected health information (“PHI”)</w:t>
      </w:r>
      <w:r w:rsidR="00E23CC7">
        <w:rPr>
          <w:szCs w:val="24"/>
        </w:rPr>
        <w:t xml:space="preserve"> and mental health information</w:t>
      </w:r>
      <w:r w:rsidR="008F306C">
        <w:rPr>
          <w:szCs w:val="24"/>
        </w:rPr>
        <w:t>,</w:t>
      </w:r>
      <w:r>
        <w:rPr>
          <w:szCs w:val="24"/>
        </w:rPr>
        <w:t xml:space="preserve"> concerning their own clients and to share certain information on common clients with certain other providers.</w:t>
      </w:r>
    </w:p>
    <w:p w14:paraId="40C59897" w14:textId="77777777" w:rsidR="00E42510" w:rsidRDefault="00E42510" w:rsidP="00E15DE8">
      <w:pPr>
        <w:rPr>
          <w:szCs w:val="24"/>
        </w:rPr>
      </w:pPr>
    </w:p>
    <w:p w14:paraId="777BBB3C" w14:textId="1226B214" w:rsidR="00E42510" w:rsidRDefault="00E42510" w:rsidP="00E15DE8">
      <w:pPr>
        <w:rPr>
          <w:b/>
          <w:szCs w:val="24"/>
        </w:rPr>
      </w:pPr>
      <w:r>
        <w:rPr>
          <w:b/>
          <w:szCs w:val="24"/>
        </w:rPr>
        <w:t>II.</w:t>
      </w:r>
      <w:r>
        <w:rPr>
          <w:b/>
          <w:szCs w:val="24"/>
        </w:rPr>
        <w:tab/>
        <w:t>HMIS Data Entry and Use</w:t>
      </w:r>
    </w:p>
    <w:p w14:paraId="60CAD997" w14:textId="77777777" w:rsidR="007C607B" w:rsidRDefault="007C607B" w:rsidP="00E15DE8">
      <w:pPr>
        <w:rPr>
          <w:b/>
          <w:szCs w:val="24"/>
        </w:rPr>
      </w:pPr>
    </w:p>
    <w:p w14:paraId="610A6C2A" w14:textId="11D28543" w:rsidR="00E42510" w:rsidRDefault="00E42510" w:rsidP="00B07A6D">
      <w:pPr>
        <w:ind w:left="720"/>
        <w:rPr>
          <w:szCs w:val="24"/>
        </w:rPr>
      </w:pPr>
      <w:r>
        <w:rPr>
          <w:szCs w:val="24"/>
        </w:rPr>
        <w:t>A.</w:t>
      </w:r>
      <w:r>
        <w:rPr>
          <w:szCs w:val="24"/>
        </w:rPr>
        <w:tab/>
      </w:r>
      <w:r w:rsidR="00BB6213">
        <w:rPr>
          <w:i/>
          <w:szCs w:val="24"/>
        </w:rPr>
        <w:t xml:space="preserve">Policies and Procedures.  </w:t>
      </w:r>
      <w:r>
        <w:rPr>
          <w:szCs w:val="24"/>
        </w:rPr>
        <w:t xml:space="preserve">Agency will comply with the </w:t>
      </w:r>
      <w:r w:rsidR="00416442">
        <w:rPr>
          <w:szCs w:val="24"/>
        </w:rPr>
        <w:t xml:space="preserve">policies and procedures set forth in the </w:t>
      </w:r>
      <w:r w:rsidR="00416442">
        <w:rPr>
          <w:i/>
          <w:szCs w:val="24"/>
        </w:rPr>
        <w:t xml:space="preserve">Homeless Management Information System Policies &amp; Procedures Manual </w:t>
      </w:r>
      <w:r w:rsidR="00416442">
        <w:rPr>
          <w:szCs w:val="24"/>
        </w:rPr>
        <w:t xml:space="preserve">(the “HMIS Manual”) and in the </w:t>
      </w:r>
      <w:r w:rsidR="00416442">
        <w:rPr>
          <w:i/>
          <w:szCs w:val="24"/>
        </w:rPr>
        <w:t xml:space="preserve">User Policy, Responsibility Statement, &amp; Code of Ethics </w:t>
      </w:r>
      <w:r w:rsidR="00416442">
        <w:rPr>
          <w:szCs w:val="24"/>
        </w:rPr>
        <w:t>(the “User Policy”)</w:t>
      </w:r>
      <w:r w:rsidR="004F6C67">
        <w:rPr>
          <w:szCs w:val="24"/>
        </w:rPr>
        <w:t xml:space="preserve"> available at www.Maine</w:t>
      </w:r>
      <w:r w:rsidR="00D44D69">
        <w:rPr>
          <w:szCs w:val="24"/>
        </w:rPr>
        <w:t>hmis</w:t>
      </w:r>
      <w:r w:rsidR="004F6C67">
        <w:rPr>
          <w:szCs w:val="24"/>
        </w:rPr>
        <w:t>.org</w:t>
      </w:r>
      <w:r w:rsidR="00416442">
        <w:rPr>
          <w:szCs w:val="24"/>
        </w:rPr>
        <w:t xml:space="preserve">.   </w:t>
      </w:r>
      <w:r w:rsidR="005107EA">
        <w:rPr>
          <w:szCs w:val="24"/>
        </w:rPr>
        <w:t>Modifications</w:t>
      </w:r>
      <w:r w:rsidR="00416442">
        <w:rPr>
          <w:szCs w:val="24"/>
        </w:rPr>
        <w:t xml:space="preserve"> to the HMIS Manual and the User Policy may be made by </w:t>
      </w:r>
      <w:proofErr w:type="spellStart"/>
      <w:r w:rsidR="00416442">
        <w:rPr>
          <w:szCs w:val="24"/>
        </w:rPr>
        <w:t>MaineHousing</w:t>
      </w:r>
      <w:proofErr w:type="spellEnd"/>
      <w:r w:rsidR="00416442">
        <w:rPr>
          <w:szCs w:val="24"/>
        </w:rPr>
        <w:t xml:space="preserve"> as </w:t>
      </w:r>
      <w:r w:rsidR="00563B52">
        <w:rPr>
          <w:szCs w:val="24"/>
        </w:rPr>
        <w:t>required</w:t>
      </w:r>
      <w:r w:rsidR="00416442">
        <w:rPr>
          <w:szCs w:val="24"/>
        </w:rPr>
        <w:t xml:space="preserve"> for the purpose of smooth and efficient operation of HMIS or as required by law.</w:t>
      </w:r>
      <w:r w:rsidR="00523C2C" w:rsidRPr="00523C2C">
        <w:rPr>
          <w:szCs w:val="24"/>
        </w:rPr>
        <w:t xml:space="preserve"> </w:t>
      </w:r>
      <w:r w:rsidR="00523C2C">
        <w:rPr>
          <w:szCs w:val="24"/>
        </w:rPr>
        <w:t xml:space="preserve">Agency will ensure that Agency and persons in its control </w:t>
      </w:r>
      <w:r w:rsidR="00935F27">
        <w:rPr>
          <w:szCs w:val="24"/>
        </w:rPr>
        <w:t xml:space="preserve">also </w:t>
      </w:r>
      <w:r w:rsidR="00523C2C">
        <w:rPr>
          <w:szCs w:val="24"/>
        </w:rPr>
        <w:t>comply with HMIS user license agreements.</w:t>
      </w:r>
    </w:p>
    <w:p w14:paraId="67E48031" w14:textId="77777777" w:rsidR="00416442" w:rsidRDefault="00416442" w:rsidP="00416442">
      <w:pPr>
        <w:ind w:left="720"/>
        <w:rPr>
          <w:szCs w:val="24"/>
        </w:rPr>
      </w:pPr>
    </w:p>
    <w:p w14:paraId="4416B815" w14:textId="544F182E" w:rsidR="00523C2C" w:rsidRDefault="00416442" w:rsidP="00523C2C">
      <w:pPr>
        <w:ind w:left="720"/>
        <w:rPr>
          <w:szCs w:val="24"/>
        </w:rPr>
      </w:pPr>
      <w:r>
        <w:rPr>
          <w:szCs w:val="24"/>
        </w:rPr>
        <w:t>B.</w:t>
      </w:r>
      <w:r>
        <w:rPr>
          <w:szCs w:val="24"/>
        </w:rPr>
        <w:tab/>
      </w:r>
      <w:r w:rsidR="00BB6213">
        <w:rPr>
          <w:i/>
          <w:szCs w:val="24"/>
        </w:rPr>
        <w:t xml:space="preserve">Training.  </w:t>
      </w:r>
      <w:r w:rsidR="00523C2C">
        <w:rPr>
          <w:szCs w:val="24"/>
        </w:rPr>
        <w:t xml:space="preserve">Agency will ensure that all staff, volunteers, and other persons in Agency’s control who are issued a user ID and password for HMIS are trained </w:t>
      </w:r>
      <w:r w:rsidR="00563B52">
        <w:rPr>
          <w:szCs w:val="24"/>
        </w:rPr>
        <w:t xml:space="preserve">and </w:t>
      </w:r>
      <w:r w:rsidR="00523C2C">
        <w:rPr>
          <w:szCs w:val="24"/>
        </w:rPr>
        <w:t xml:space="preserve">certified </w:t>
      </w:r>
      <w:r w:rsidR="00563B52">
        <w:rPr>
          <w:szCs w:val="24"/>
        </w:rPr>
        <w:t xml:space="preserve">by </w:t>
      </w:r>
      <w:r w:rsidR="00523C2C">
        <w:rPr>
          <w:szCs w:val="24"/>
        </w:rPr>
        <w:t>HMIS training staff before using HMIS and receive information and training concerning the confidentiality</w:t>
      </w:r>
      <w:r w:rsidR="00E23CC7">
        <w:rPr>
          <w:szCs w:val="24"/>
        </w:rPr>
        <w:t>, privacy and security</w:t>
      </w:r>
      <w:r w:rsidR="00523C2C">
        <w:rPr>
          <w:szCs w:val="24"/>
        </w:rPr>
        <w:t xml:space="preserve"> of client information</w:t>
      </w:r>
      <w:r w:rsidR="00523C2C" w:rsidRPr="009E11F6">
        <w:rPr>
          <w:szCs w:val="24"/>
        </w:rPr>
        <w:t>.</w:t>
      </w:r>
      <w:r w:rsidR="00523C2C">
        <w:rPr>
          <w:szCs w:val="24"/>
        </w:rPr>
        <w:t xml:space="preserve">  A signed copy of the User Policy shall be forwarded to the HMIS System Administrator, Maine State Housing Authority, </w:t>
      </w:r>
      <w:proofErr w:type="gramStart"/>
      <w:r w:rsidR="00523C2C">
        <w:rPr>
          <w:szCs w:val="24"/>
        </w:rPr>
        <w:t>353</w:t>
      </w:r>
      <w:proofErr w:type="gramEnd"/>
      <w:r w:rsidR="00523C2C">
        <w:rPr>
          <w:szCs w:val="24"/>
        </w:rPr>
        <w:t xml:space="preserve"> Water Street, Augusta, Maine 04330 for each user in the Agency’s control for purposes of system administration.</w:t>
      </w:r>
    </w:p>
    <w:p w14:paraId="36A0E721" w14:textId="77777777" w:rsidR="00416442" w:rsidRDefault="00416442" w:rsidP="00416442">
      <w:pPr>
        <w:ind w:left="720"/>
        <w:rPr>
          <w:szCs w:val="24"/>
        </w:rPr>
      </w:pPr>
    </w:p>
    <w:p w14:paraId="55CFAD3C" w14:textId="47194848" w:rsidR="00416442" w:rsidRPr="00E377FD" w:rsidRDefault="00416442" w:rsidP="00523C2C">
      <w:pPr>
        <w:ind w:left="720"/>
        <w:rPr>
          <w:color w:val="FF0000"/>
          <w:szCs w:val="24"/>
        </w:rPr>
      </w:pPr>
      <w:r>
        <w:rPr>
          <w:szCs w:val="24"/>
        </w:rPr>
        <w:t>C.</w:t>
      </w:r>
      <w:r>
        <w:rPr>
          <w:szCs w:val="24"/>
        </w:rPr>
        <w:tab/>
      </w:r>
      <w:r w:rsidR="00BB6213">
        <w:rPr>
          <w:i/>
          <w:szCs w:val="24"/>
        </w:rPr>
        <w:t xml:space="preserve">Data Entry.  </w:t>
      </w:r>
      <w:r>
        <w:rPr>
          <w:szCs w:val="24"/>
        </w:rPr>
        <w:t xml:space="preserve">Agency </w:t>
      </w:r>
      <w:r w:rsidR="007C607B">
        <w:rPr>
          <w:szCs w:val="24"/>
        </w:rPr>
        <w:t>will</w:t>
      </w:r>
      <w:r>
        <w:rPr>
          <w:szCs w:val="24"/>
        </w:rPr>
        <w:t xml:space="preserve"> enter in HMIS </w:t>
      </w:r>
      <w:r w:rsidR="00935F27">
        <w:rPr>
          <w:szCs w:val="24"/>
        </w:rPr>
        <w:t xml:space="preserve">only individuals </w:t>
      </w:r>
      <w:r w:rsidR="004F6C67">
        <w:rPr>
          <w:szCs w:val="24"/>
        </w:rPr>
        <w:t xml:space="preserve">who </w:t>
      </w:r>
      <w:r>
        <w:rPr>
          <w:szCs w:val="24"/>
        </w:rPr>
        <w:t>exist as clients of the Agency.</w:t>
      </w:r>
      <w:r w:rsidR="00047C8C" w:rsidRPr="00047C8C">
        <w:rPr>
          <w:szCs w:val="24"/>
        </w:rPr>
        <w:t xml:space="preserve"> </w:t>
      </w:r>
      <w:r w:rsidR="00047C8C">
        <w:rPr>
          <w:szCs w:val="24"/>
        </w:rPr>
        <w:t xml:space="preserve">Agency is the owner of its own agency-specific client data and will not be denied access to that client data.  </w:t>
      </w:r>
      <w:r>
        <w:rPr>
          <w:szCs w:val="24"/>
        </w:rPr>
        <w:t xml:space="preserve">Agency </w:t>
      </w:r>
      <w:r w:rsidR="007C607B">
        <w:rPr>
          <w:szCs w:val="24"/>
        </w:rPr>
        <w:t>will p</w:t>
      </w:r>
      <w:r>
        <w:rPr>
          <w:szCs w:val="24"/>
        </w:rPr>
        <w:t>rovide</w:t>
      </w:r>
      <w:r w:rsidR="007C607B">
        <w:rPr>
          <w:szCs w:val="24"/>
        </w:rPr>
        <w:t xml:space="preserve"> services </w:t>
      </w:r>
      <w:r>
        <w:rPr>
          <w:szCs w:val="24"/>
        </w:rPr>
        <w:t xml:space="preserve">to </w:t>
      </w:r>
      <w:r w:rsidR="004F6C67">
        <w:rPr>
          <w:szCs w:val="24"/>
        </w:rPr>
        <w:t xml:space="preserve">a </w:t>
      </w:r>
      <w:r>
        <w:rPr>
          <w:szCs w:val="24"/>
        </w:rPr>
        <w:t xml:space="preserve">client regardless of </w:t>
      </w:r>
      <w:r w:rsidR="004F6C67">
        <w:rPr>
          <w:szCs w:val="24"/>
        </w:rPr>
        <w:t xml:space="preserve">the client’s </w:t>
      </w:r>
      <w:r w:rsidR="00E23CC7">
        <w:rPr>
          <w:szCs w:val="24"/>
        </w:rPr>
        <w:t xml:space="preserve">participation in the </w:t>
      </w:r>
      <w:r>
        <w:rPr>
          <w:szCs w:val="24"/>
        </w:rPr>
        <w:t xml:space="preserve">HMIS if the client </w:t>
      </w:r>
      <w:r w:rsidR="007C607B">
        <w:rPr>
          <w:szCs w:val="24"/>
        </w:rPr>
        <w:t>is</w:t>
      </w:r>
      <w:r>
        <w:rPr>
          <w:szCs w:val="24"/>
        </w:rPr>
        <w:t xml:space="preserve"> otherwise </w:t>
      </w:r>
      <w:r w:rsidR="007C607B">
        <w:rPr>
          <w:szCs w:val="24"/>
        </w:rPr>
        <w:t>e</w:t>
      </w:r>
      <w:r>
        <w:rPr>
          <w:szCs w:val="24"/>
        </w:rPr>
        <w:t>ligible for the services.</w:t>
      </w:r>
      <w:r w:rsidR="00523C2C">
        <w:rPr>
          <w:szCs w:val="24"/>
        </w:rPr>
        <w:t xml:space="preserve">  </w:t>
      </w:r>
      <w:r w:rsidR="007C607B">
        <w:rPr>
          <w:szCs w:val="24"/>
        </w:rPr>
        <w:t>Agency will</w:t>
      </w:r>
      <w:r>
        <w:rPr>
          <w:szCs w:val="24"/>
        </w:rPr>
        <w:t xml:space="preserve"> enter information in HMIS in a consistent manner and will </w:t>
      </w:r>
      <w:r w:rsidR="00476AB1">
        <w:rPr>
          <w:szCs w:val="24"/>
        </w:rPr>
        <w:t xml:space="preserve">follow guidelines in the Data Quality </w:t>
      </w:r>
      <w:r w:rsidR="00476AB1">
        <w:rPr>
          <w:szCs w:val="24"/>
        </w:rPr>
        <w:lastRenderedPageBreak/>
        <w:t xml:space="preserve">Plan and Best Practices Guide </w:t>
      </w:r>
      <w:r w:rsidR="004F6C67">
        <w:rPr>
          <w:szCs w:val="24"/>
        </w:rPr>
        <w:t xml:space="preserve">available at </w:t>
      </w:r>
      <w:hyperlink r:id="rId8" w:history="1">
        <w:r w:rsidR="00D44D69" w:rsidRPr="00F17BB9">
          <w:rPr>
            <w:rStyle w:val="Hyperlink"/>
            <w:szCs w:val="24"/>
          </w:rPr>
          <w:t>www.mainehmis.org</w:t>
        </w:r>
      </w:hyperlink>
      <w:r w:rsidR="004F6C67">
        <w:rPr>
          <w:szCs w:val="24"/>
        </w:rPr>
        <w:t xml:space="preserve"> </w:t>
      </w:r>
      <w:r w:rsidR="00476AB1">
        <w:rPr>
          <w:szCs w:val="24"/>
        </w:rPr>
        <w:t>for timeliness, accuracy, and completenes</w:t>
      </w:r>
      <w:r w:rsidR="00476AB1" w:rsidRPr="00D07125">
        <w:rPr>
          <w:szCs w:val="24"/>
        </w:rPr>
        <w:t>s.</w:t>
      </w:r>
      <w:r w:rsidR="00E377FD">
        <w:rPr>
          <w:szCs w:val="24"/>
        </w:rPr>
        <w:t xml:space="preserve">  </w:t>
      </w:r>
    </w:p>
    <w:p w14:paraId="1B35C53E" w14:textId="77777777" w:rsidR="00842357" w:rsidRDefault="00842357" w:rsidP="00416442">
      <w:pPr>
        <w:ind w:left="720"/>
        <w:rPr>
          <w:szCs w:val="24"/>
        </w:rPr>
      </w:pPr>
    </w:p>
    <w:p w14:paraId="78DCAB52" w14:textId="42B82396" w:rsidR="00523C2C" w:rsidRDefault="00B07A6D" w:rsidP="00523C2C">
      <w:pPr>
        <w:ind w:left="720"/>
        <w:rPr>
          <w:szCs w:val="24"/>
        </w:rPr>
      </w:pPr>
      <w:r w:rsidRPr="00944AF4">
        <w:rPr>
          <w:szCs w:val="24"/>
        </w:rPr>
        <w:t>D.</w:t>
      </w:r>
      <w:r w:rsidRPr="00944AF4">
        <w:rPr>
          <w:szCs w:val="24"/>
        </w:rPr>
        <w:tab/>
      </w:r>
      <w:r w:rsidR="00BB6213" w:rsidRPr="00944AF4">
        <w:rPr>
          <w:i/>
          <w:szCs w:val="24"/>
        </w:rPr>
        <w:t xml:space="preserve">Obtaining Client </w:t>
      </w:r>
      <w:r w:rsidR="0075255B" w:rsidRPr="00944AF4">
        <w:rPr>
          <w:i/>
          <w:szCs w:val="24"/>
        </w:rPr>
        <w:t xml:space="preserve">Authorization to Disclose </w:t>
      </w:r>
      <w:r w:rsidR="00BB6213" w:rsidRPr="00944AF4">
        <w:rPr>
          <w:i/>
          <w:szCs w:val="24"/>
        </w:rPr>
        <w:t xml:space="preserve">Information. </w:t>
      </w:r>
      <w:r w:rsidR="00047C8C" w:rsidRPr="00944AF4">
        <w:rPr>
          <w:szCs w:val="24"/>
        </w:rPr>
        <w:t xml:space="preserve">Agency will </w:t>
      </w:r>
      <w:r w:rsidR="00E23CC7" w:rsidRPr="00944AF4">
        <w:rPr>
          <w:szCs w:val="24"/>
        </w:rPr>
        <w:t>obtain</w:t>
      </w:r>
      <w:r w:rsidR="00047C8C" w:rsidRPr="00944AF4">
        <w:rPr>
          <w:szCs w:val="24"/>
        </w:rPr>
        <w:t xml:space="preserve"> a </w:t>
      </w:r>
      <w:r w:rsidR="00E23CC7" w:rsidRPr="00944AF4">
        <w:rPr>
          <w:szCs w:val="24"/>
        </w:rPr>
        <w:t xml:space="preserve">signed </w:t>
      </w:r>
      <w:r w:rsidR="00047C8C" w:rsidRPr="00944AF4">
        <w:rPr>
          <w:szCs w:val="24"/>
        </w:rPr>
        <w:t xml:space="preserve">Client </w:t>
      </w:r>
      <w:r w:rsidR="009D280B" w:rsidRPr="00944AF4">
        <w:rPr>
          <w:szCs w:val="24"/>
        </w:rPr>
        <w:t xml:space="preserve">Authorization to Disclose </w:t>
      </w:r>
      <w:r w:rsidR="00047C8C" w:rsidRPr="00944AF4">
        <w:rPr>
          <w:szCs w:val="24"/>
        </w:rPr>
        <w:t xml:space="preserve">Information form </w:t>
      </w:r>
      <w:r w:rsidR="00935F27" w:rsidRPr="00944AF4">
        <w:rPr>
          <w:szCs w:val="24"/>
        </w:rPr>
        <w:t xml:space="preserve">available at </w:t>
      </w:r>
      <w:hyperlink r:id="rId9" w:history="1">
        <w:r w:rsidR="00EC0257" w:rsidRPr="00944AF4">
          <w:rPr>
            <w:rStyle w:val="Hyperlink"/>
            <w:color w:val="auto"/>
            <w:szCs w:val="24"/>
          </w:rPr>
          <w:t>www.mainehmis.org</w:t>
        </w:r>
      </w:hyperlink>
      <w:r w:rsidR="00935F27" w:rsidRPr="00944AF4">
        <w:rPr>
          <w:szCs w:val="24"/>
        </w:rPr>
        <w:t xml:space="preserve"> </w:t>
      </w:r>
      <w:r w:rsidR="00047C8C" w:rsidRPr="00944AF4">
        <w:rPr>
          <w:szCs w:val="24"/>
        </w:rPr>
        <w:t xml:space="preserve">for all clients </w:t>
      </w:r>
      <w:r w:rsidR="00563B52" w:rsidRPr="00944AF4">
        <w:rPr>
          <w:szCs w:val="24"/>
        </w:rPr>
        <w:t xml:space="preserve">whose </w:t>
      </w:r>
      <w:r w:rsidR="00047C8C" w:rsidRPr="00944AF4">
        <w:rPr>
          <w:szCs w:val="24"/>
        </w:rPr>
        <w:t xml:space="preserve">information </w:t>
      </w:r>
      <w:r w:rsidR="00E23CC7" w:rsidRPr="00944AF4">
        <w:rPr>
          <w:szCs w:val="24"/>
        </w:rPr>
        <w:t xml:space="preserve">will be </w:t>
      </w:r>
      <w:r w:rsidR="00563B52" w:rsidRPr="00944AF4">
        <w:rPr>
          <w:szCs w:val="24"/>
        </w:rPr>
        <w:t xml:space="preserve">shared </w:t>
      </w:r>
      <w:r w:rsidR="009A1B1C" w:rsidRPr="00944AF4">
        <w:rPr>
          <w:szCs w:val="24"/>
        </w:rPr>
        <w:t>in</w:t>
      </w:r>
      <w:r w:rsidR="00C92A5C" w:rsidRPr="00944AF4">
        <w:rPr>
          <w:szCs w:val="24"/>
        </w:rPr>
        <w:t xml:space="preserve"> </w:t>
      </w:r>
      <w:r w:rsidR="00047C8C" w:rsidRPr="00944AF4">
        <w:rPr>
          <w:szCs w:val="24"/>
        </w:rPr>
        <w:t>HMIS</w:t>
      </w:r>
      <w:r w:rsidR="00E23CC7" w:rsidRPr="00944AF4">
        <w:rPr>
          <w:szCs w:val="24"/>
        </w:rPr>
        <w:t xml:space="preserve"> by the Agency</w:t>
      </w:r>
      <w:r w:rsidR="00047C8C" w:rsidRPr="00944AF4">
        <w:rPr>
          <w:szCs w:val="24"/>
        </w:rPr>
        <w:t>.  The Client</w:t>
      </w:r>
      <w:r w:rsidR="0075255B" w:rsidRPr="00944AF4">
        <w:rPr>
          <w:szCs w:val="24"/>
        </w:rPr>
        <w:t xml:space="preserve"> Authorization to Disclose</w:t>
      </w:r>
      <w:r w:rsidR="00047C8C" w:rsidRPr="00944AF4">
        <w:rPr>
          <w:szCs w:val="24"/>
        </w:rPr>
        <w:t xml:space="preserve"> Information form, once signed</w:t>
      </w:r>
      <w:r w:rsidR="009A1B1C" w:rsidRPr="00944AF4">
        <w:rPr>
          <w:szCs w:val="24"/>
        </w:rPr>
        <w:t xml:space="preserve"> or authorized </w:t>
      </w:r>
      <w:r w:rsidR="00047C8C" w:rsidRPr="00944AF4">
        <w:rPr>
          <w:szCs w:val="24"/>
        </w:rPr>
        <w:t>by the client, authorizes client data to be entered into HMIS</w:t>
      </w:r>
      <w:r w:rsidR="00D44D69" w:rsidRPr="00944AF4">
        <w:rPr>
          <w:szCs w:val="24"/>
        </w:rPr>
        <w:t xml:space="preserve"> and shared with other participating agencies</w:t>
      </w:r>
      <w:r w:rsidR="00047C8C" w:rsidRPr="00944AF4">
        <w:rPr>
          <w:szCs w:val="24"/>
        </w:rPr>
        <w:t xml:space="preserve">.  Agency will provide a </w:t>
      </w:r>
      <w:r w:rsidR="00F2717C" w:rsidRPr="00944AF4">
        <w:rPr>
          <w:szCs w:val="24"/>
        </w:rPr>
        <w:t xml:space="preserve">HMIS Data </w:t>
      </w:r>
      <w:r w:rsidR="00047C8C" w:rsidRPr="00944AF4">
        <w:rPr>
          <w:szCs w:val="24"/>
        </w:rPr>
        <w:t xml:space="preserve">Privacy Notice </w:t>
      </w:r>
      <w:r w:rsidR="00F2717C" w:rsidRPr="00944AF4">
        <w:rPr>
          <w:szCs w:val="24"/>
        </w:rPr>
        <w:t xml:space="preserve">available at </w:t>
      </w:r>
      <w:hyperlink r:id="rId10" w:history="1">
        <w:r w:rsidR="00EC0257" w:rsidRPr="00944AF4">
          <w:rPr>
            <w:rStyle w:val="Hyperlink"/>
            <w:color w:val="auto"/>
            <w:szCs w:val="24"/>
          </w:rPr>
          <w:t>www.mainehmis.org</w:t>
        </w:r>
      </w:hyperlink>
      <w:r w:rsidR="00F2717C" w:rsidRPr="00944AF4">
        <w:rPr>
          <w:szCs w:val="24"/>
        </w:rPr>
        <w:t xml:space="preserve"> </w:t>
      </w:r>
      <w:r w:rsidR="00047C8C" w:rsidRPr="00944AF4">
        <w:rPr>
          <w:szCs w:val="24"/>
        </w:rPr>
        <w:t xml:space="preserve">to each client with the Client </w:t>
      </w:r>
      <w:r w:rsidR="009D280B" w:rsidRPr="00944AF4">
        <w:rPr>
          <w:szCs w:val="24"/>
        </w:rPr>
        <w:t xml:space="preserve">Authorization to Disclose </w:t>
      </w:r>
      <w:r w:rsidR="00047C8C" w:rsidRPr="00944AF4">
        <w:rPr>
          <w:szCs w:val="24"/>
        </w:rPr>
        <w:t xml:space="preserve">Information form.  </w:t>
      </w:r>
      <w:r w:rsidR="00523C2C" w:rsidRPr="00944AF4">
        <w:rPr>
          <w:szCs w:val="24"/>
        </w:rPr>
        <w:t xml:space="preserve"> </w:t>
      </w:r>
      <w:r w:rsidR="00563B52" w:rsidRPr="00944AF4">
        <w:rPr>
          <w:szCs w:val="24"/>
        </w:rPr>
        <w:t xml:space="preserve"> Agency will FAX </w:t>
      </w:r>
      <w:proofErr w:type="spellStart"/>
      <w:r w:rsidR="00563B52" w:rsidRPr="00944AF4">
        <w:rPr>
          <w:szCs w:val="24"/>
        </w:rPr>
        <w:t>MaineHousing</w:t>
      </w:r>
      <w:proofErr w:type="spellEnd"/>
      <w:r w:rsidR="00563B52" w:rsidRPr="00944AF4">
        <w:rPr>
          <w:szCs w:val="24"/>
        </w:rPr>
        <w:t xml:space="preserve"> regarding any client who does not authorize Agency to disclose information.  </w:t>
      </w:r>
      <w:r w:rsidR="00523C2C" w:rsidRPr="00944AF4">
        <w:rPr>
          <w:szCs w:val="24"/>
        </w:rPr>
        <w:t xml:space="preserve">Agency will provide a verbal explanation of HMIS and the terms of </w:t>
      </w:r>
      <w:r w:rsidR="009D280B" w:rsidRPr="00944AF4">
        <w:rPr>
          <w:szCs w:val="24"/>
        </w:rPr>
        <w:t>their authorization</w:t>
      </w:r>
      <w:r w:rsidR="00563B52" w:rsidRPr="00944AF4">
        <w:rPr>
          <w:szCs w:val="24"/>
        </w:rPr>
        <w:t xml:space="preserve"> including the date of expiration of any Client Authorization to Disclose Information</w:t>
      </w:r>
      <w:r w:rsidR="009D280B" w:rsidRPr="00944AF4">
        <w:rPr>
          <w:szCs w:val="24"/>
        </w:rPr>
        <w:t xml:space="preserve"> </w:t>
      </w:r>
      <w:r w:rsidR="00523C2C" w:rsidRPr="00944AF4">
        <w:rPr>
          <w:szCs w:val="24"/>
        </w:rPr>
        <w:t xml:space="preserve">to each client and will arrange for a qualified interpreter or translator in the event that an individual is not literate in English or has difficulty understanding the </w:t>
      </w:r>
      <w:r w:rsidR="009D280B" w:rsidRPr="00944AF4">
        <w:rPr>
          <w:szCs w:val="24"/>
        </w:rPr>
        <w:t xml:space="preserve">Authorization </w:t>
      </w:r>
      <w:r w:rsidR="00523C2C" w:rsidRPr="00944AF4">
        <w:rPr>
          <w:szCs w:val="24"/>
        </w:rPr>
        <w:t xml:space="preserve">form and </w:t>
      </w:r>
      <w:r w:rsidR="009D280B" w:rsidRPr="00944AF4">
        <w:rPr>
          <w:szCs w:val="24"/>
        </w:rPr>
        <w:t>P</w:t>
      </w:r>
      <w:r w:rsidR="00523C2C" w:rsidRPr="00944AF4">
        <w:rPr>
          <w:szCs w:val="24"/>
        </w:rPr>
        <w:t xml:space="preserve">rivacy </w:t>
      </w:r>
      <w:r w:rsidR="009D280B" w:rsidRPr="00944AF4">
        <w:rPr>
          <w:szCs w:val="24"/>
        </w:rPr>
        <w:t>N</w:t>
      </w:r>
      <w:r w:rsidR="00523C2C" w:rsidRPr="00944AF4">
        <w:rPr>
          <w:szCs w:val="24"/>
        </w:rPr>
        <w:t>otice.</w:t>
      </w:r>
      <w:r w:rsidR="001B3F09" w:rsidRPr="00944AF4">
        <w:t xml:space="preserve"> </w:t>
      </w:r>
      <w:r w:rsidR="00903214" w:rsidRPr="00264A87">
        <w:rPr>
          <w:b/>
        </w:rPr>
        <w:t>T</w:t>
      </w:r>
      <w:r w:rsidR="001B3F09" w:rsidRPr="00264A87">
        <w:rPr>
          <w:b/>
        </w:rPr>
        <w:t>he Agency may obtain verbal consent when the clients are not physically present</w:t>
      </w:r>
      <w:r w:rsidR="00237243" w:rsidRPr="00264A87">
        <w:rPr>
          <w:b/>
        </w:rPr>
        <w:t xml:space="preserve"> and the</w:t>
      </w:r>
      <w:r w:rsidR="00A41903" w:rsidRPr="00264A87">
        <w:rPr>
          <w:b/>
        </w:rPr>
        <w:t>ir</w:t>
      </w:r>
      <w:r w:rsidR="00237243" w:rsidRPr="00264A87">
        <w:rPr>
          <w:b/>
        </w:rPr>
        <w:t xml:space="preserve"> data will be shared</w:t>
      </w:r>
      <w:r w:rsidR="001B3F09" w:rsidRPr="00264A87">
        <w:rPr>
          <w:b/>
        </w:rPr>
        <w:t>.</w:t>
      </w:r>
      <w:r w:rsidR="001B3F09" w:rsidRPr="00944AF4">
        <w:t xml:space="preserve">  In order for clients to be able to have informed consent and provide verbal authorization, Agency staff must read the full contents of the Client Authorization to Disclose Information form to the clients and sign the form only when clients agrees to share their information in HMIS.  Agency staff must agree to provide the Client Authorization to Disclose Information form in writing to clients at the clients’ request. </w:t>
      </w:r>
      <w:r w:rsidR="00903214" w:rsidRPr="00944AF4">
        <w:t xml:space="preserve"> Agency must obtain the </w:t>
      </w:r>
      <w:r w:rsidR="0087284F" w:rsidRPr="00944AF4">
        <w:t xml:space="preserve">signed </w:t>
      </w:r>
      <w:r w:rsidR="00903214" w:rsidRPr="00944AF4">
        <w:t>Client Authorization to Disclose Inform</w:t>
      </w:r>
      <w:r w:rsidR="00664D9D" w:rsidRPr="00944AF4">
        <w:t>ation form upon client’s</w:t>
      </w:r>
      <w:r w:rsidR="008F1A8C">
        <w:t xml:space="preserve"> arrival</w:t>
      </w:r>
      <w:r w:rsidR="00903214" w:rsidRPr="00944AF4">
        <w:t xml:space="preserve"> at Agency</w:t>
      </w:r>
      <w:proofErr w:type="gramStart"/>
      <w:r w:rsidR="008F1A8C">
        <w:t>.</w:t>
      </w:r>
      <w:r w:rsidR="009832F0">
        <w:t>.</w:t>
      </w:r>
      <w:proofErr w:type="gramEnd"/>
    </w:p>
    <w:p w14:paraId="44A553C9" w14:textId="77777777" w:rsidR="00047C8C" w:rsidRDefault="00047C8C" w:rsidP="00416442">
      <w:pPr>
        <w:ind w:left="720"/>
        <w:rPr>
          <w:szCs w:val="24"/>
        </w:rPr>
      </w:pPr>
    </w:p>
    <w:p w14:paraId="158C2E8C" w14:textId="51E78B05" w:rsidR="00BB6213" w:rsidRDefault="00B07A6D" w:rsidP="00BB6213">
      <w:pPr>
        <w:ind w:left="720"/>
        <w:rPr>
          <w:szCs w:val="24"/>
        </w:rPr>
      </w:pPr>
      <w:r>
        <w:rPr>
          <w:szCs w:val="24"/>
        </w:rPr>
        <w:t>E.</w:t>
      </w:r>
      <w:r>
        <w:rPr>
          <w:szCs w:val="24"/>
        </w:rPr>
        <w:tab/>
      </w:r>
      <w:r w:rsidR="00BB6213">
        <w:rPr>
          <w:i/>
          <w:szCs w:val="24"/>
        </w:rPr>
        <w:t xml:space="preserve">Termination of Client </w:t>
      </w:r>
      <w:r w:rsidR="009D280B">
        <w:rPr>
          <w:i/>
          <w:szCs w:val="24"/>
        </w:rPr>
        <w:t>Authorization to Disclose</w:t>
      </w:r>
      <w:r w:rsidR="00BB6213">
        <w:rPr>
          <w:i/>
          <w:szCs w:val="24"/>
        </w:rPr>
        <w:t xml:space="preserve"> Information</w:t>
      </w:r>
      <w:r>
        <w:rPr>
          <w:szCs w:val="24"/>
        </w:rPr>
        <w:t xml:space="preserve">.  </w:t>
      </w:r>
      <w:r w:rsidR="007C607B">
        <w:rPr>
          <w:szCs w:val="24"/>
        </w:rPr>
        <w:t>W</w:t>
      </w:r>
      <w:r w:rsidR="00842357">
        <w:rPr>
          <w:szCs w:val="24"/>
        </w:rPr>
        <w:t xml:space="preserve">ith a current </w:t>
      </w:r>
      <w:r w:rsidR="004F6C67">
        <w:rPr>
          <w:szCs w:val="24"/>
        </w:rPr>
        <w:t xml:space="preserve">Client </w:t>
      </w:r>
      <w:r w:rsidR="009D280B">
        <w:rPr>
          <w:szCs w:val="24"/>
        </w:rPr>
        <w:t>Authorization to Disclose</w:t>
      </w:r>
      <w:r w:rsidR="00842357">
        <w:rPr>
          <w:szCs w:val="24"/>
        </w:rPr>
        <w:t xml:space="preserve"> Information form on file, </w:t>
      </w:r>
      <w:r w:rsidR="007C607B">
        <w:rPr>
          <w:szCs w:val="24"/>
        </w:rPr>
        <w:t>Agency may</w:t>
      </w:r>
      <w:r w:rsidR="00842357">
        <w:rPr>
          <w:szCs w:val="24"/>
        </w:rPr>
        <w:t xml:space="preserve"> update, edit, and print out a client’s information.  Once the </w:t>
      </w:r>
      <w:r w:rsidR="004F6C67">
        <w:rPr>
          <w:szCs w:val="24"/>
        </w:rPr>
        <w:t xml:space="preserve">Client </w:t>
      </w:r>
      <w:r w:rsidR="009D280B">
        <w:rPr>
          <w:szCs w:val="24"/>
        </w:rPr>
        <w:t>Authorization to Disclose</w:t>
      </w:r>
      <w:r w:rsidR="00842357">
        <w:rPr>
          <w:szCs w:val="24"/>
        </w:rPr>
        <w:t xml:space="preserve"> Information expires, the Agency </w:t>
      </w:r>
      <w:r w:rsidR="00F2717C">
        <w:rPr>
          <w:szCs w:val="24"/>
        </w:rPr>
        <w:t>will</w:t>
      </w:r>
      <w:r w:rsidR="00842357">
        <w:rPr>
          <w:szCs w:val="24"/>
        </w:rPr>
        <w:t xml:space="preserve"> no longer edit or print the record</w:t>
      </w:r>
      <w:r w:rsidR="00523C2C">
        <w:rPr>
          <w:szCs w:val="24"/>
        </w:rPr>
        <w:t xml:space="preserve"> and </w:t>
      </w:r>
      <w:r w:rsidR="00842357">
        <w:rPr>
          <w:szCs w:val="24"/>
        </w:rPr>
        <w:t>any new information entered into HMIS w</w:t>
      </w:r>
      <w:r w:rsidR="00934C36">
        <w:rPr>
          <w:szCs w:val="24"/>
        </w:rPr>
        <w:t xml:space="preserve">ill </w:t>
      </w:r>
      <w:r w:rsidR="009D280B">
        <w:rPr>
          <w:szCs w:val="24"/>
        </w:rPr>
        <w:t>not be accessible to other participating agencies</w:t>
      </w:r>
      <w:r w:rsidR="00934C36">
        <w:rPr>
          <w:szCs w:val="24"/>
        </w:rPr>
        <w:t xml:space="preserve">.  Information </w:t>
      </w:r>
      <w:r w:rsidR="00842357">
        <w:rPr>
          <w:szCs w:val="24"/>
        </w:rPr>
        <w:t xml:space="preserve">entered before the date of the expired </w:t>
      </w:r>
      <w:r w:rsidR="009D280B">
        <w:rPr>
          <w:szCs w:val="24"/>
        </w:rPr>
        <w:t>Authorization</w:t>
      </w:r>
      <w:r w:rsidR="00842357">
        <w:rPr>
          <w:szCs w:val="24"/>
        </w:rPr>
        <w:t xml:space="preserve"> will contin</w:t>
      </w:r>
      <w:r w:rsidR="00934C36">
        <w:rPr>
          <w:szCs w:val="24"/>
        </w:rPr>
        <w:t>u</w:t>
      </w:r>
      <w:r w:rsidR="00842357">
        <w:rPr>
          <w:szCs w:val="24"/>
        </w:rPr>
        <w:t xml:space="preserve">e to be available to </w:t>
      </w:r>
      <w:r w:rsidR="009D280B">
        <w:rPr>
          <w:szCs w:val="24"/>
        </w:rPr>
        <w:t>participating agencies</w:t>
      </w:r>
      <w:r w:rsidR="00842357">
        <w:rPr>
          <w:szCs w:val="24"/>
        </w:rPr>
        <w:t xml:space="preserve">.  </w:t>
      </w:r>
      <w:r w:rsidR="00BB6213">
        <w:rPr>
          <w:szCs w:val="24"/>
        </w:rPr>
        <w:t xml:space="preserve">If a client withdraws </w:t>
      </w:r>
      <w:r w:rsidR="009D280B">
        <w:rPr>
          <w:szCs w:val="24"/>
        </w:rPr>
        <w:t>the client’s Authorization to Disclose</w:t>
      </w:r>
      <w:r w:rsidR="00BB6213">
        <w:rPr>
          <w:szCs w:val="24"/>
        </w:rPr>
        <w:t xml:space="preserve"> </w:t>
      </w:r>
      <w:r w:rsidR="009D280B">
        <w:rPr>
          <w:szCs w:val="24"/>
        </w:rPr>
        <w:t>I</w:t>
      </w:r>
      <w:r w:rsidR="00BB6213">
        <w:rPr>
          <w:szCs w:val="24"/>
        </w:rPr>
        <w:t xml:space="preserve">nformation, Agency </w:t>
      </w:r>
      <w:r w:rsidR="00F2717C">
        <w:rPr>
          <w:szCs w:val="24"/>
        </w:rPr>
        <w:t>will</w:t>
      </w:r>
      <w:r w:rsidR="00BB6213">
        <w:rPr>
          <w:szCs w:val="24"/>
        </w:rPr>
        <w:t xml:space="preserve"> ensure that the client’s information is unavailable to any other </w:t>
      </w:r>
      <w:r w:rsidR="009D280B">
        <w:rPr>
          <w:szCs w:val="24"/>
        </w:rPr>
        <w:t>participating agency</w:t>
      </w:r>
      <w:r w:rsidR="00BB6213">
        <w:rPr>
          <w:szCs w:val="24"/>
        </w:rPr>
        <w:t xml:space="preserve"> from the date of </w:t>
      </w:r>
      <w:r w:rsidR="009D280B">
        <w:rPr>
          <w:szCs w:val="24"/>
        </w:rPr>
        <w:t xml:space="preserve">the client’s </w:t>
      </w:r>
      <w:r w:rsidR="00BB6213">
        <w:rPr>
          <w:szCs w:val="24"/>
        </w:rPr>
        <w:t xml:space="preserve">withdrawal of </w:t>
      </w:r>
      <w:r w:rsidR="009D280B">
        <w:rPr>
          <w:szCs w:val="24"/>
        </w:rPr>
        <w:t xml:space="preserve">the Authorization </w:t>
      </w:r>
      <w:r w:rsidR="00BB6213">
        <w:rPr>
          <w:szCs w:val="24"/>
        </w:rPr>
        <w:t xml:space="preserve">forward.  Agency will keep signed copies of the Client </w:t>
      </w:r>
      <w:r w:rsidR="009D280B">
        <w:rPr>
          <w:szCs w:val="24"/>
        </w:rPr>
        <w:t>Authorization to Disclose</w:t>
      </w:r>
      <w:r w:rsidR="00BB6213">
        <w:rPr>
          <w:szCs w:val="24"/>
        </w:rPr>
        <w:t xml:space="preserve"> Information for a period of seven (7) years after expiration.</w:t>
      </w:r>
    </w:p>
    <w:p w14:paraId="3DE2733F" w14:textId="77777777" w:rsidR="00476AB1" w:rsidRDefault="00476AB1" w:rsidP="00416442">
      <w:pPr>
        <w:ind w:left="720"/>
        <w:rPr>
          <w:szCs w:val="24"/>
        </w:rPr>
      </w:pPr>
    </w:p>
    <w:p w14:paraId="336C0F2E" w14:textId="61D596B2" w:rsidR="00E70473" w:rsidRDefault="00B07A6D" w:rsidP="00B07A6D">
      <w:pPr>
        <w:ind w:left="720"/>
        <w:rPr>
          <w:szCs w:val="24"/>
        </w:rPr>
      </w:pPr>
      <w:r>
        <w:rPr>
          <w:szCs w:val="24"/>
        </w:rPr>
        <w:t>F.</w:t>
      </w:r>
      <w:r>
        <w:rPr>
          <w:szCs w:val="24"/>
        </w:rPr>
        <w:tab/>
      </w:r>
      <w:r w:rsidR="00BB6213">
        <w:rPr>
          <w:i/>
          <w:szCs w:val="24"/>
        </w:rPr>
        <w:t>Proper Use of HMIS</w:t>
      </w:r>
      <w:r>
        <w:rPr>
          <w:szCs w:val="24"/>
        </w:rPr>
        <w:t xml:space="preserve">.  </w:t>
      </w:r>
      <w:r w:rsidR="00476AB1">
        <w:rPr>
          <w:szCs w:val="24"/>
        </w:rPr>
        <w:t xml:space="preserve">Agency </w:t>
      </w:r>
      <w:r w:rsidR="007C607B">
        <w:rPr>
          <w:szCs w:val="24"/>
        </w:rPr>
        <w:t>will</w:t>
      </w:r>
      <w:r w:rsidR="00476AB1">
        <w:rPr>
          <w:szCs w:val="24"/>
        </w:rPr>
        <w:t xml:space="preserve"> not cause the corruption of HMIS</w:t>
      </w:r>
      <w:r w:rsidR="00D62D93">
        <w:rPr>
          <w:szCs w:val="24"/>
        </w:rPr>
        <w:t>, or the integrity of any data therein,</w:t>
      </w:r>
      <w:r w:rsidR="00476AB1">
        <w:rPr>
          <w:szCs w:val="24"/>
        </w:rPr>
        <w:t xml:space="preserve"> in any manner.</w:t>
      </w:r>
      <w:r w:rsidR="00BB6213">
        <w:rPr>
          <w:szCs w:val="24"/>
        </w:rPr>
        <w:t xml:space="preserve">  </w:t>
      </w:r>
      <w:r w:rsidR="00476AB1">
        <w:rPr>
          <w:szCs w:val="24"/>
        </w:rPr>
        <w:t xml:space="preserve">Agency </w:t>
      </w:r>
      <w:r w:rsidR="007C607B">
        <w:rPr>
          <w:szCs w:val="24"/>
        </w:rPr>
        <w:t>will</w:t>
      </w:r>
      <w:r w:rsidR="00476AB1">
        <w:rPr>
          <w:szCs w:val="24"/>
        </w:rPr>
        <w:t xml:space="preserve"> not include profanity or other offensive language in HMIS.</w:t>
      </w:r>
      <w:r w:rsidR="00BB6213">
        <w:rPr>
          <w:szCs w:val="24"/>
        </w:rPr>
        <w:t xml:space="preserve">  </w:t>
      </w:r>
      <w:r w:rsidR="00E70473">
        <w:rPr>
          <w:szCs w:val="24"/>
        </w:rPr>
        <w:t xml:space="preserve">Agency </w:t>
      </w:r>
      <w:r w:rsidR="007C607B">
        <w:rPr>
          <w:szCs w:val="24"/>
        </w:rPr>
        <w:t>will</w:t>
      </w:r>
      <w:r w:rsidR="00E70473">
        <w:rPr>
          <w:szCs w:val="24"/>
        </w:rPr>
        <w:t xml:space="preserve"> not include or transmit any material in violation of any federal or state law or regulation</w:t>
      </w:r>
      <w:r w:rsidR="007C607B">
        <w:rPr>
          <w:szCs w:val="24"/>
        </w:rPr>
        <w:t>, including without limitation,</w:t>
      </w:r>
      <w:r w:rsidR="00BC72C4">
        <w:rPr>
          <w:szCs w:val="24"/>
        </w:rPr>
        <w:t xml:space="preserve"> </w:t>
      </w:r>
      <w:r w:rsidR="00E70473">
        <w:rPr>
          <w:szCs w:val="24"/>
        </w:rPr>
        <w:t>copyrighted material, material legally judged to be threatening</w:t>
      </w:r>
      <w:r w:rsidR="00472972">
        <w:rPr>
          <w:szCs w:val="24"/>
        </w:rPr>
        <w:t>, harassing,</w:t>
      </w:r>
      <w:r w:rsidR="00E70473">
        <w:rPr>
          <w:szCs w:val="24"/>
        </w:rPr>
        <w:t xml:space="preserve"> </w:t>
      </w:r>
      <w:r w:rsidR="00472972">
        <w:rPr>
          <w:szCs w:val="24"/>
        </w:rPr>
        <w:t xml:space="preserve">defamatory </w:t>
      </w:r>
      <w:r w:rsidR="00E70473">
        <w:rPr>
          <w:szCs w:val="24"/>
        </w:rPr>
        <w:t>or obscene, and material protected by trade secret.</w:t>
      </w:r>
      <w:r>
        <w:rPr>
          <w:szCs w:val="24"/>
        </w:rPr>
        <w:t xml:space="preserve">  </w:t>
      </w:r>
      <w:r w:rsidR="00E70473">
        <w:rPr>
          <w:szCs w:val="24"/>
        </w:rPr>
        <w:t xml:space="preserve">Agency </w:t>
      </w:r>
      <w:r w:rsidR="00BC72C4">
        <w:rPr>
          <w:szCs w:val="24"/>
        </w:rPr>
        <w:t>will</w:t>
      </w:r>
      <w:r w:rsidR="00E70473">
        <w:rPr>
          <w:szCs w:val="24"/>
        </w:rPr>
        <w:t xml:space="preserve"> not use HMIS for the purpose of defrauding federal, state or local governments, individuals or entities, or to conduct any illegal activity.</w:t>
      </w:r>
    </w:p>
    <w:p w14:paraId="538F22A3" w14:textId="77777777" w:rsidR="00B07A6D" w:rsidRDefault="00B07A6D" w:rsidP="00B07A6D">
      <w:pPr>
        <w:ind w:left="720"/>
        <w:rPr>
          <w:szCs w:val="24"/>
        </w:rPr>
      </w:pPr>
    </w:p>
    <w:p w14:paraId="3530B9A2" w14:textId="78459762" w:rsidR="002E5613" w:rsidRDefault="00B07A6D" w:rsidP="002E5613">
      <w:pPr>
        <w:ind w:left="720"/>
        <w:rPr>
          <w:szCs w:val="24"/>
        </w:rPr>
      </w:pPr>
      <w:r>
        <w:rPr>
          <w:szCs w:val="24"/>
        </w:rPr>
        <w:t>G.</w:t>
      </w:r>
      <w:r>
        <w:rPr>
          <w:szCs w:val="24"/>
        </w:rPr>
        <w:tab/>
      </w:r>
      <w:r w:rsidR="002E5613">
        <w:rPr>
          <w:i/>
          <w:szCs w:val="24"/>
        </w:rPr>
        <w:t xml:space="preserve">Aggregated Information.  </w:t>
      </w:r>
      <w:r w:rsidR="002E5613">
        <w:rPr>
          <w:szCs w:val="24"/>
        </w:rPr>
        <w:t xml:space="preserve">Agency agrees that it may only </w:t>
      </w:r>
      <w:r w:rsidR="00472972">
        <w:rPr>
          <w:szCs w:val="24"/>
        </w:rPr>
        <w:t>disclose</w:t>
      </w:r>
      <w:r w:rsidR="002E5613">
        <w:rPr>
          <w:szCs w:val="24"/>
        </w:rPr>
        <w:t xml:space="preserve"> aggregated information generated by HMIS that is specific to its own services.  Agency acknowledges that the </w:t>
      </w:r>
      <w:r w:rsidR="00472972">
        <w:rPr>
          <w:szCs w:val="24"/>
        </w:rPr>
        <w:t>disclosure</w:t>
      </w:r>
      <w:r w:rsidR="002E5613">
        <w:rPr>
          <w:szCs w:val="24"/>
        </w:rPr>
        <w:t xml:space="preserve"> of aggregated information will be governed through policies established by </w:t>
      </w:r>
      <w:r w:rsidR="002E5613">
        <w:rPr>
          <w:szCs w:val="24"/>
        </w:rPr>
        <w:lastRenderedPageBreak/>
        <w:t>relevant committees operating at the HMIS level for statewide analysis and at the Continuum of Care level for community-level analysis.  Such information will include qualifiers such as coverage levels or other issues necessary to fully explain published</w:t>
      </w:r>
      <w:r w:rsidR="00472972">
        <w:rPr>
          <w:szCs w:val="24"/>
        </w:rPr>
        <w:t xml:space="preserve"> </w:t>
      </w:r>
      <w:r w:rsidR="002E5613">
        <w:rPr>
          <w:szCs w:val="24"/>
        </w:rPr>
        <w:t>findings</w:t>
      </w:r>
      <w:r w:rsidR="00472972">
        <w:rPr>
          <w:szCs w:val="24"/>
        </w:rPr>
        <w:t xml:space="preserve"> that do not include any client-identifiable PHI</w:t>
      </w:r>
      <w:r w:rsidR="002E5613">
        <w:rPr>
          <w:szCs w:val="24"/>
        </w:rPr>
        <w:t>.</w:t>
      </w:r>
    </w:p>
    <w:p w14:paraId="294E3D57" w14:textId="77777777" w:rsidR="00E70473" w:rsidRDefault="00E70473" w:rsidP="00416442">
      <w:pPr>
        <w:ind w:left="720"/>
        <w:rPr>
          <w:szCs w:val="24"/>
        </w:rPr>
      </w:pPr>
    </w:p>
    <w:p w14:paraId="20D8A2BB" w14:textId="77777777" w:rsidR="00903214" w:rsidRDefault="00B07A6D" w:rsidP="00903214">
      <w:pPr>
        <w:ind w:left="720"/>
        <w:rPr>
          <w:szCs w:val="24"/>
        </w:rPr>
      </w:pPr>
      <w:r>
        <w:rPr>
          <w:szCs w:val="24"/>
        </w:rPr>
        <w:t>H.</w:t>
      </w:r>
      <w:r>
        <w:rPr>
          <w:szCs w:val="24"/>
        </w:rPr>
        <w:tab/>
      </w:r>
      <w:r w:rsidR="00BB6213">
        <w:rPr>
          <w:i/>
          <w:szCs w:val="24"/>
        </w:rPr>
        <w:t>High Speed Connection</w:t>
      </w:r>
      <w:r>
        <w:rPr>
          <w:szCs w:val="24"/>
        </w:rPr>
        <w:t xml:space="preserve">.  </w:t>
      </w:r>
      <w:r w:rsidR="00E70473">
        <w:rPr>
          <w:szCs w:val="24"/>
        </w:rPr>
        <w:t xml:space="preserve">Agency </w:t>
      </w:r>
      <w:r w:rsidR="00BC72C4">
        <w:rPr>
          <w:szCs w:val="24"/>
        </w:rPr>
        <w:t>will</w:t>
      </w:r>
      <w:r w:rsidR="00E70473">
        <w:rPr>
          <w:szCs w:val="24"/>
        </w:rPr>
        <w:t xml:space="preserve"> provide and maintain its own high speed connection </w:t>
      </w:r>
      <w:r w:rsidR="00CF42BC">
        <w:rPr>
          <w:szCs w:val="24"/>
        </w:rPr>
        <w:t xml:space="preserve">to </w:t>
      </w:r>
      <w:r w:rsidR="00E70473">
        <w:rPr>
          <w:szCs w:val="24"/>
        </w:rPr>
        <w:t>the Internet.</w:t>
      </w:r>
    </w:p>
    <w:p w14:paraId="5035F425" w14:textId="77777777" w:rsidR="00903214" w:rsidRDefault="00903214" w:rsidP="00903214">
      <w:pPr>
        <w:ind w:left="720"/>
        <w:rPr>
          <w:szCs w:val="24"/>
        </w:rPr>
      </w:pPr>
    </w:p>
    <w:p w14:paraId="14A85E29" w14:textId="6F7FD3BD" w:rsidR="003A7376" w:rsidRPr="00664D9D" w:rsidRDefault="00927E26" w:rsidP="00927E26">
      <w:pPr>
        <w:ind w:left="720"/>
        <w:rPr>
          <w:color w:val="FF0000"/>
          <w:szCs w:val="24"/>
        </w:rPr>
      </w:pPr>
      <w:r>
        <w:rPr>
          <w:szCs w:val="24"/>
        </w:rPr>
        <w:t>I.</w:t>
      </w:r>
      <w:r>
        <w:rPr>
          <w:szCs w:val="24"/>
        </w:rPr>
        <w:tab/>
      </w:r>
      <w:r w:rsidR="00903214" w:rsidRPr="00903214">
        <w:rPr>
          <w:i/>
          <w:szCs w:val="24"/>
        </w:rPr>
        <w:t>P</w:t>
      </w:r>
      <w:r w:rsidR="00BB6213" w:rsidRPr="00903214">
        <w:rPr>
          <w:i/>
          <w:szCs w:val="24"/>
        </w:rPr>
        <w:t xml:space="preserve">rivacy Notice. </w:t>
      </w:r>
      <w:r w:rsidR="009F6419" w:rsidRPr="00903214">
        <w:rPr>
          <w:szCs w:val="24"/>
        </w:rPr>
        <w:t xml:space="preserve">Agency </w:t>
      </w:r>
      <w:r w:rsidR="00472972" w:rsidRPr="00903214">
        <w:rPr>
          <w:szCs w:val="24"/>
        </w:rPr>
        <w:t>shall</w:t>
      </w:r>
      <w:r w:rsidR="009F6419" w:rsidRPr="00903214">
        <w:rPr>
          <w:szCs w:val="24"/>
        </w:rPr>
        <w:t xml:space="preserve"> post</w:t>
      </w:r>
      <w:r w:rsidR="00F2717C" w:rsidRPr="00903214">
        <w:rPr>
          <w:szCs w:val="24"/>
        </w:rPr>
        <w:t xml:space="preserve"> the</w:t>
      </w:r>
      <w:r w:rsidR="009F6419" w:rsidRPr="00903214">
        <w:rPr>
          <w:szCs w:val="24"/>
        </w:rPr>
        <w:t xml:space="preserve"> </w:t>
      </w:r>
      <w:r w:rsidR="00F2717C" w:rsidRPr="00903214">
        <w:rPr>
          <w:szCs w:val="24"/>
        </w:rPr>
        <w:t xml:space="preserve">HMIS Data Privacy Notice </w:t>
      </w:r>
      <w:r w:rsidR="009F6419" w:rsidRPr="00903214">
        <w:rPr>
          <w:szCs w:val="24"/>
        </w:rPr>
        <w:t>at each int</w:t>
      </w:r>
      <w:r w:rsidR="00BB6213" w:rsidRPr="00903214">
        <w:rPr>
          <w:szCs w:val="24"/>
        </w:rPr>
        <w:t>ake desk or comparable location</w:t>
      </w:r>
      <w:r w:rsidR="00472972" w:rsidRPr="00903214">
        <w:rPr>
          <w:szCs w:val="24"/>
        </w:rPr>
        <w:t xml:space="preserve"> such that it is reasonably likely to be seen by clients served by the Agency</w:t>
      </w:r>
      <w:r w:rsidR="00BB6213" w:rsidRPr="00903214">
        <w:rPr>
          <w:szCs w:val="24"/>
        </w:rPr>
        <w:t xml:space="preserve">.  </w:t>
      </w:r>
      <w:r w:rsidR="00C009A2" w:rsidRPr="00903214">
        <w:rPr>
          <w:szCs w:val="24"/>
        </w:rPr>
        <w:t xml:space="preserve">If the Agency maintains a website, a link to the </w:t>
      </w:r>
      <w:r w:rsidR="00472972" w:rsidRPr="00903214">
        <w:rPr>
          <w:szCs w:val="24"/>
        </w:rPr>
        <w:t>P</w:t>
      </w:r>
      <w:r w:rsidR="00C009A2" w:rsidRPr="00903214">
        <w:rPr>
          <w:szCs w:val="24"/>
        </w:rPr>
        <w:t xml:space="preserve">rivacy </w:t>
      </w:r>
      <w:r w:rsidR="00472972" w:rsidRPr="00903214">
        <w:rPr>
          <w:szCs w:val="24"/>
        </w:rPr>
        <w:t>N</w:t>
      </w:r>
      <w:r w:rsidR="00C009A2" w:rsidRPr="00903214">
        <w:rPr>
          <w:szCs w:val="24"/>
        </w:rPr>
        <w:t xml:space="preserve">otice </w:t>
      </w:r>
      <w:r w:rsidR="00934C36" w:rsidRPr="00903214">
        <w:rPr>
          <w:szCs w:val="24"/>
        </w:rPr>
        <w:t>must be accessible from the Agency’s website.</w:t>
      </w:r>
      <w:r w:rsidR="00664D9D">
        <w:rPr>
          <w:szCs w:val="24"/>
        </w:rPr>
        <w:t xml:space="preserve"> </w:t>
      </w:r>
    </w:p>
    <w:p w14:paraId="1A31105B" w14:textId="77777777" w:rsidR="00934C36" w:rsidRDefault="00934C36" w:rsidP="00934C36">
      <w:pPr>
        <w:ind w:left="720"/>
        <w:rPr>
          <w:szCs w:val="24"/>
        </w:rPr>
      </w:pPr>
    </w:p>
    <w:p w14:paraId="674D3525" w14:textId="6D4FC236" w:rsidR="00934C36" w:rsidRDefault="00B07A6D" w:rsidP="00934C36">
      <w:pPr>
        <w:ind w:left="720"/>
        <w:rPr>
          <w:szCs w:val="24"/>
        </w:rPr>
      </w:pPr>
      <w:r>
        <w:rPr>
          <w:szCs w:val="24"/>
        </w:rPr>
        <w:t>J</w:t>
      </w:r>
      <w:r w:rsidR="00934C36">
        <w:rPr>
          <w:szCs w:val="24"/>
        </w:rPr>
        <w:t>.</w:t>
      </w:r>
      <w:r w:rsidR="00934C36">
        <w:rPr>
          <w:szCs w:val="24"/>
        </w:rPr>
        <w:tab/>
      </w:r>
      <w:r w:rsidR="00BB6213">
        <w:rPr>
          <w:i/>
          <w:szCs w:val="24"/>
        </w:rPr>
        <w:t xml:space="preserve">Virus Protection.  </w:t>
      </w:r>
      <w:r w:rsidR="00934C36">
        <w:rPr>
          <w:szCs w:val="24"/>
        </w:rPr>
        <w:t>Agency will keep updated</w:t>
      </w:r>
      <w:r w:rsidR="00472972">
        <w:rPr>
          <w:szCs w:val="24"/>
        </w:rPr>
        <w:t>, commercially reasonable</w:t>
      </w:r>
      <w:r w:rsidR="00934C36">
        <w:rPr>
          <w:szCs w:val="24"/>
        </w:rPr>
        <w:t xml:space="preserve"> virus protection software on Agency computers that access HMIS</w:t>
      </w:r>
      <w:r w:rsidR="00472972">
        <w:rPr>
          <w:szCs w:val="24"/>
        </w:rPr>
        <w:t xml:space="preserve"> in accordance with industry standards applicable to Agency</w:t>
      </w:r>
      <w:r w:rsidR="00934C36">
        <w:rPr>
          <w:szCs w:val="24"/>
        </w:rPr>
        <w:t>.</w:t>
      </w:r>
    </w:p>
    <w:p w14:paraId="17FCAE3A" w14:textId="77777777" w:rsidR="00934C36" w:rsidRDefault="00934C36" w:rsidP="00934C36">
      <w:pPr>
        <w:ind w:left="720"/>
        <w:rPr>
          <w:szCs w:val="24"/>
        </w:rPr>
      </w:pPr>
    </w:p>
    <w:p w14:paraId="53B49C1E" w14:textId="7C75F366" w:rsidR="00934C36" w:rsidRDefault="00B07A6D" w:rsidP="00934C36">
      <w:pPr>
        <w:ind w:left="720"/>
        <w:rPr>
          <w:szCs w:val="24"/>
        </w:rPr>
      </w:pPr>
      <w:r>
        <w:rPr>
          <w:szCs w:val="24"/>
        </w:rPr>
        <w:t>K</w:t>
      </w:r>
      <w:r w:rsidR="00934C36">
        <w:rPr>
          <w:szCs w:val="24"/>
        </w:rPr>
        <w:t>.</w:t>
      </w:r>
      <w:r w:rsidR="00934C36">
        <w:rPr>
          <w:szCs w:val="24"/>
        </w:rPr>
        <w:tab/>
      </w:r>
      <w:proofErr w:type="spellStart"/>
      <w:r w:rsidR="002E5613">
        <w:rPr>
          <w:i/>
          <w:szCs w:val="24"/>
        </w:rPr>
        <w:t>MaineHousing</w:t>
      </w:r>
      <w:proofErr w:type="spellEnd"/>
      <w:r w:rsidR="002E5613">
        <w:rPr>
          <w:i/>
          <w:szCs w:val="24"/>
        </w:rPr>
        <w:t xml:space="preserve"> Requirements. </w:t>
      </w:r>
      <w:r w:rsidR="00934C36">
        <w:rPr>
          <w:szCs w:val="24"/>
        </w:rPr>
        <w:t xml:space="preserve">Notwithstanding any other provision of this Agreement, Agency agrees to abide by all policies and procedures relevant to the use of HMIS that </w:t>
      </w:r>
      <w:proofErr w:type="spellStart"/>
      <w:r w:rsidR="00934C36">
        <w:rPr>
          <w:szCs w:val="24"/>
        </w:rPr>
        <w:t>MaineHousing</w:t>
      </w:r>
      <w:proofErr w:type="spellEnd"/>
      <w:r w:rsidR="00934C36">
        <w:rPr>
          <w:szCs w:val="24"/>
        </w:rPr>
        <w:t xml:space="preserve"> publishes from time to tim</w:t>
      </w:r>
      <w:r w:rsidR="00903214">
        <w:rPr>
          <w:szCs w:val="24"/>
        </w:rPr>
        <w:t>e</w:t>
      </w:r>
      <w:r w:rsidR="00237243">
        <w:rPr>
          <w:szCs w:val="24"/>
        </w:rPr>
        <w:t xml:space="preserve"> by mail or e-mail and on </w:t>
      </w:r>
      <w:proofErr w:type="spellStart"/>
      <w:r w:rsidR="00237243">
        <w:rPr>
          <w:szCs w:val="24"/>
        </w:rPr>
        <w:t>MaineHousing’s</w:t>
      </w:r>
      <w:proofErr w:type="spellEnd"/>
      <w:r w:rsidR="00237243">
        <w:rPr>
          <w:szCs w:val="24"/>
        </w:rPr>
        <w:t xml:space="preserve"> website</w:t>
      </w:r>
      <w:r w:rsidR="00A41903">
        <w:rPr>
          <w:szCs w:val="24"/>
        </w:rPr>
        <w:t>.  Such policies and procedures</w:t>
      </w:r>
      <w:r w:rsidR="00237243">
        <w:rPr>
          <w:szCs w:val="24"/>
        </w:rPr>
        <w:t xml:space="preserve"> shall take effect upon the date specified</w:t>
      </w:r>
      <w:r w:rsidR="00A41903">
        <w:rPr>
          <w:szCs w:val="24"/>
        </w:rPr>
        <w:t xml:space="preserve"> in</w:t>
      </w:r>
      <w:r w:rsidR="00237243">
        <w:rPr>
          <w:szCs w:val="24"/>
        </w:rPr>
        <w:t xml:space="preserve"> </w:t>
      </w:r>
      <w:r w:rsidR="00A41903">
        <w:rPr>
          <w:szCs w:val="24"/>
        </w:rPr>
        <w:t>the notice</w:t>
      </w:r>
      <w:r w:rsidR="00237243">
        <w:rPr>
          <w:szCs w:val="24"/>
        </w:rPr>
        <w:t xml:space="preserve">.  </w:t>
      </w:r>
    </w:p>
    <w:p w14:paraId="52D61BD1" w14:textId="77777777" w:rsidR="00934C36" w:rsidRDefault="00934C36" w:rsidP="00934C36">
      <w:pPr>
        <w:ind w:left="720"/>
        <w:rPr>
          <w:szCs w:val="24"/>
        </w:rPr>
      </w:pPr>
    </w:p>
    <w:p w14:paraId="7AF5F07F" w14:textId="27DA780C" w:rsidR="00047C8C" w:rsidRPr="002E5613" w:rsidRDefault="00B07A6D" w:rsidP="00B07A6D">
      <w:pPr>
        <w:ind w:left="720"/>
        <w:rPr>
          <w:b/>
          <w:szCs w:val="24"/>
        </w:rPr>
      </w:pPr>
      <w:r>
        <w:rPr>
          <w:szCs w:val="24"/>
        </w:rPr>
        <w:t>L.</w:t>
      </w:r>
      <w:r>
        <w:rPr>
          <w:szCs w:val="24"/>
        </w:rPr>
        <w:tab/>
      </w:r>
      <w:r w:rsidR="00047C8C" w:rsidRPr="002E5613">
        <w:rPr>
          <w:i/>
          <w:szCs w:val="24"/>
        </w:rPr>
        <w:t>Confidentiality Laws</w:t>
      </w:r>
      <w:r w:rsidR="002E5613">
        <w:rPr>
          <w:i/>
          <w:szCs w:val="24"/>
        </w:rPr>
        <w:t>.</w:t>
      </w:r>
      <w:r w:rsidR="002E5613">
        <w:rPr>
          <w:b/>
          <w:szCs w:val="24"/>
        </w:rPr>
        <w:t xml:space="preserve">  </w:t>
      </w:r>
      <w:r w:rsidR="00047C8C">
        <w:rPr>
          <w:szCs w:val="24"/>
        </w:rPr>
        <w:t>Agency will comply with all applicable federal and state confidentiality</w:t>
      </w:r>
      <w:r w:rsidR="00472972">
        <w:rPr>
          <w:szCs w:val="24"/>
        </w:rPr>
        <w:t>, privacy and security</w:t>
      </w:r>
      <w:r w:rsidR="00047C8C">
        <w:rPr>
          <w:szCs w:val="24"/>
        </w:rPr>
        <w:t xml:space="preserve"> regulations and laws that protect client information, including without limitation:</w:t>
      </w:r>
    </w:p>
    <w:p w14:paraId="48183498" w14:textId="77777777" w:rsidR="00047C8C" w:rsidRDefault="00047C8C" w:rsidP="00047C8C">
      <w:pPr>
        <w:rPr>
          <w:szCs w:val="24"/>
        </w:rPr>
      </w:pPr>
    </w:p>
    <w:p w14:paraId="63A679D1" w14:textId="2DC9D8C3" w:rsidR="00047C8C" w:rsidRDefault="00047C8C" w:rsidP="00B07A6D">
      <w:pPr>
        <w:ind w:left="2160" w:hanging="720"/>
        <w:rPr>
          <w:szCs w:val="24"/>
        </w:rPr>
      </w:pPr>
      <w:r>
        <w:rPr>
          <w:szCs w:val="24"/>
        </w:rPr>
        <w:t>1.</w:t>
      </w:r>
      <w:r>
        <w:rPr>
          <w:szCs w:val="24"/>
        </w:rPr>
        <w:tab/>
        <w:t xml:space="preserve">Federal confidentiality regulations contained in 42 C.F.R. Part 2 regarding disclosure of </w:t>
      </w:r>
      <w:r w:rsidR="00472972">
        <w:rPr>
          <w:szCs w:val="24"/>
        </w:rPr>
        <w:t>substance use disorder</w:t>
      </w:r>
      <w:r>
        <w:rPr>
          <w:szCs w:val="24"/>
        </w:rPr>
        <w:t xml:space="preserve"> records;</w:t>
      </w:r>
    </w:p>
    <w:p w14:paraId="049C3586" w14:textId="77777777" w:rsidR="00047C8C" w:rsidRDefault="00047C8C" w:rsidP="00B07A6D">
      <w:pPr>
        <w:ind w:left="2160" w:hanging="720"/>
        <w:rPr>
          <w:szCs w:val="24"/>
        </w:rPr>
      </w:pPr>
    </w:p>
    <w:p w14:paraId="77BE0D0C" w14:textId="3D483001" w:rsidR="00047C8C" w:rsidRDefault="00047C8C" w:rsidP="00B07A6D">
      <w:pPr>
        <w:ind w:left="2160" w:hanging="720"/>
        <w:rPr>
          <w:szCs w:val="24"/>
        </w:rPr>
      </w:pPr>
      <w:r>
        <w:rPr>
          <w:szCs w:val="24"/>
        </w:rPr>
        <w:t>2.</w:t>
      </w:r>
      <w:r>
        <w:rPr>
          <w:szCs w:val="24"/>
        </w:rPr>
        <w:tab/>
      </w:r>
      <w:r w:rsidR="00472972">
        <w:rPr>
          <w:szCs w:val="24"/>
        </w:rPr>
        <w:t xml:space="preserve">The </w:t>
      </w:r>
      <w:r>
        <w:rPr>
          <w:szCs w:val="24"/>
        </w:rPr>
        <w:t>Health Insurance Portability and Accountability Act of 1996 (HIPAA),</w:t>
      </w:r>
      <w:r w:rsidR="00472972">
        <w:rPr>
          <w:szCs w:val="24"/>
        </w:rPr>
        <w:t xml:space="preserve"> and the HIPAA Privacy and Security Rules promulgated thereunder at</w:t>
      </w:r>
      <w:r>
        <w:rPr>
          <w:szCs w:val="24"/>
        </w:rPr>
        <w:t xml:space="preserve"> 45 C.F.R. Parts 160 and 164;</w:t>
      </w:r>
    </w:p>
    <w:p w14:paraId="51078E7A" w14:textId="77777777" w:rsidR="00047C8C" w:rsidRDefault="00047C8C" w:rsidP="00B07A6D">
      <w:pPr>
        <w:ind w:left="2160" w:hanging="720"/>
        <w:rPr>
          <w:szCs w:val="24"/>
        </w:rPr>
      </w:pPr>
    </w:p>
    <w:p w14:paraId="29F1C7BF" w14:textId="338D85BC" w:rsidR="00047C8C" w:rsidRDefault="00047C8C" w:rsidP="00B07A6D">
      <w:pPr>
        <w:ind w:left="2160" w:hanging="720"/>
        <w:rPr>
          <w:szCs w:val="24"/>
        </w:rPr>
      </w:pPr>
      <w:r>
        <w:rPr>
          <w:szCs w:val="24"/>
        </w:rPr>
        <w:t>3.</w:t>
      </w:r>
      <w:r>
        <w:rPr>
          <w:szCs w:val="24"/>
        </w:rPr>
        <w:tab/>
        <w:t xml:space="preserve">10 M.R.S.A Chapter 210-B </w:t>
      </w:r>
      <w:r w:rsidR="00472972">
        <w:rPr>
          <w:szCs w:val="24"/>
        </w:rPr>
        <w:t xml:space="preserve">(Maine’s Notice of Risk to Personal Data Act) </w:t>
      </w:r>
      <w:r>
        <w:rPr>
          <w:szCs w:val="24"/>
        </w:rPr>
        <w:t xml:space="preserve">regarding </w:t>
      </w:r>
      <w:r w:rsidR="00472972">
        <w:rPr>
          <w:szCs w:val="24"/>
        </w:rPr>
        <w:t xml:space="preserve">mandatory notices to clients in the event of breaches of client </w:t>
      </w:r>
      <w:r>
        <w:rPr>
          <w:szCs w:val="24"/>
        </w:rPr>
        <w:t>personal data;</w:t>
      </w:r>
    </w:p>
    <w:p w14:paraId="3B88B3AB" w14:textId="77777777" w:rsidR="00047C8C" w:rsidRDefault="00047C8C" w:rsidP="00B07A6D">
      <w:pPr>
        <w:ind w:left="2160" w:hanging="720"/>
        <w:rPr>
          <w:szCs w:val="24"/>
        </w:rPr>
      </w:pPr>
    </w:p>
    <w:p w14:paraId="06617354" w14:textId="57504F6B" w:rsidR="00047C8C" w:rsidRDefault="00047C8C" w:rsidP="00B07A6D">
      <w:pPr>
        <w:ind w:left="2160" w:hanging="720"/>
        <w:rPr>
          <w:szCs w:val="24"/>
        </w:rPr>
      </w:pPr>
      <w:r>
        <w:rPr>
          <w:szCs w:val="24"/>
        </w:rPr>
        <w:t>4.</w:t>
      </w:r>
      <w:r>
        <w:rPr>
          <w:szCs w:val="24"/>
        </w:rPr>
        <w:tab/>
        <w:t xml:space="preserve">22 M.R.S.A. §1711-C regarding </w:t>
      </w:r>
      <w:r w:rsidR="00472972">
        <w:rPr>
          <w:szCs w:val="24"/>
        </w:rPr>
        <w:t xml:space="preserve">the confidentiality of </w:t>
      </w:r>
      <w:r>
        <w:rPr>
          <w:szCs w:val="24"/>
        </w:rPr>
        <w:t xml:space="preserve">health care </w:t>
      </w:r>
      <w:r w:rsidR="00472972">
        <w:rPr>
          <w:szCs w:val="24"/>
        </w:rPr>
        <w:t>information maintained by health care facilities and practitioners</w:t>
      </w:r>
      <w:r>
        <w:rPr>
          <w:szCs w:val="24"/>
        </w:rPr>
        <w:t>;</w:t>
      </w:r>
    </w:p>
    <w:p w14:paraId="63920693" w14:textId="77777777" w:rsidR="00047C8C" w:rsidRDefault="00047C8C" w:rsidP="00B07A6D">
      <w:pPr>
        <w:ind w:left="2160" w:hanging="720"/>
        <w:rPr>
          <w:szCs w:val="24"/>
        </w:rPr>
      </w:pPr>
    </w:p>
    <w:p w14:paraId="04387488" w14:textId="1D4DAAC2" w:rsidR="00047C8C" w:rsidRDefault="00047C8C" w:rsidP="00B07A6D">
      <w:pPr>
        <w:ind w:left="2160" w:hanging="720"/>
        <w:rPr>
          <w:szCs w:val="24"/>
        </w:rPr>
      </w:pPr>
      <w:r>
        <w:rPr>
          <w:szCs w:val="24"/>
        </w:rPr>
        <w:t>5.</w:t>
      </w:r>
      <w:r>
        <w:rPr>
          <w:szCs w:val="24"/>
        </w:rPr>
        <w:tab/>
        <w:t xml:space="preserve">34-B M.R.S.A. §1207 </w:t>
      </w:r>
      <w:r w:rsidR="00472972">
        <w:rPr>
          <w:szCs w:val="24"/>
        </w:rPr>
        <w:t>and 14-193 C.M.R. Chapter 1, Part A, Section IX</w:t>
      </w:r>
      <w:r w:rsidR="00E743FE">
        <w:rPr>
          <w:szCs w:val="24"/>
        </w:rPr>
        <w:t xml:space="preserve"> (Maine’s Rights of Recipients of Mental Health Services) </w:t>
      </w:r>
      <w:r>
        <w:rPr>
          <w:szCs w:val="24"/>
        </w:rPr>
        <w:t xml:space="preserve">regarding </w:t>
      </w:r>
      <w:r w:rsidR="00472972">
        <w:rPr>
          <w:szCs w:val="24"/>
        </w:rPr>
        <w:t>the confidentiality of client mental health information maintained by licensed mental facilities, agencies and programs</w:t>
      </w:r>
      <w:r w:rsidR="00E743FE">
        <w:rPr>
          <w:szCs w:val="24"/>
        </w:rPr>
        <w:t>.</w:t>
      </w:r>
    </w:p>
    <w:p w14:paraId="04DB2F85" w14:textId="77777777" w:rsidR="00934C36" w:rsidRDefault="00934C36" w:rsidP="00B07A6D">
      <w:pPr>
        <w:ind w:left="2160" w:hanging="720"/>
        <w:rPr>
          <w:b/>
          <w:szCs w:val="24"/>
        </w:rPr>
      </w:pPr>
    </w:p>
    <w:p w14:paraId="67BAB7F0" w14:textId="77777777" w:rsidR="002E5613" w:rsidRDefault="00CB63A6" w:rsidP="003D77B5">
      <w:pPr>
        <w:ind w:left="720"/>
        <w:rPr>
          <w:szCs w:val="24"/>
        </w:rPr>
      </w:pPr>
      <w:r>
        <w:rPr>
          <w:szCs w:val="24"/>
        </w:rPr>
        <w:lastRenderedPageBreak/>
        <w:t>M.</w:t>
      </w:r>
      <w:r>
        <w:rPr>
          <w:szCs w:val="24"/>
        </w:rPr>
        <w:tab/>
      </w:r>
      <w:r>
        <w:rPr>
          <w:i/>
          <w:szCs w:val="24"/>
        </w:rPr>
        <w:t xml:space="preserve">User Leaving.  </w:t>
      </w:r>
      <w:r w:rsidR="002E5613">
        <w:rPr>
          <w:szCs w:val="24"/>
        </w:rPr>
        <w:t xml:space="preserve">If any user leaves the </w:t>
      </w:r>
      <w:r w:rsidR="003D77B5">
        <w:rPr>
          <w:szCs w:val="24"/>
        </w:rPr>
        <w:t xml:space="preserve">Agency </w:t>
      </w:r>
      <w:r w:rsidR="002E5613">
        <w:rPr>
          <w:szCs w:val="24"/>
        </w:rPr>
        <w:t>or no longer need</w:t>
      </w:r>
      <w:r w:rsidR="003D77B5">
        <w:rPr>
          <w:szCs w:val="24"/>
        </w:rPr>
        <w:t xml:space="preserve">s </w:t>
      </w:r>
      <w:r w:rsidR="002E5613">
        <w:rPr>
          <w:szCs w:val="24"/>
        </w:rPr>
        <w:t xml:space="preserve">access to HMIS, the Agency </w:t>
      </w:r>
      <w:r w:rsidR="00F2717C">
        <w:rPr>
          <w:szCs w:val="24"/>
        </w:rPr>
        <w:t>HMIS a</w:t>
      </w:r>
      <w:r w:rsidR="002E5613">
        <w:rPr>
          <w:szCs w:val="24"/>
        </w:rPr>
        <w:t xml:space="preserve">dministrator will </w:t>
      </w:r>
      <w:r w:rsidR="002E5613">
        <w:rPr>
          <w:i/>
          <w:szCs w:val="24"/>
        </w:rPr>
        <w:t xml:space="preserve">immediately notify the </w:t>
      </w:r>
      <w:r w:rsidR="00644F8D">
        <w:rPr>
          <w:i/>
          <w:szCs w:val="24"/>
        </w:rPr>
        <w:t xml:space="preserve">HMIS Team at </w:t>
      </w:r>
      <w:hyperlink r:id="rId11" w:history="1">
        <w:r w:rsidR="00644F8D" w:rsidRPr="009A5B9D">
          <w:rPr>
            <w:rStyle w:val="Hyperlink"/>
            <w:i/>
            <w:szCs w:val="24"/>
          </w:rPr>
          <w:t>HMIShelp@mainehousing.org</w:t>
        </w:r>
      </w:hyperlink>
      <w:r w:rsidR="00644F8D">
        <w:rPr>
          <w:i/>
          <w:szCs w:val="24"/>
        </w:rPr>
        <w:t xml:space="preserve"> </w:t>
      </w:r>
      <w:r w:rsidR="002E5613">
        <w:rPr>
          <w:szCs w:val="24"/>
        </w:rPr>
        <w:t xml:space="preserve">so the user’s access can be terminated.  </w:t>
      </w:r>
    </w:p>
    <w:p w14:paraId="012F5BFE" w14:textId="77777777" w:rsidR="002E5613" w:rsidRDefault="002E5613" w:rsidP="003D77B5">
      <w:pPr>
        <w:ind w:left="720"/>
        <w:rPr>
          <w:szCs w:val="24"/>
        </w:rPr>
      </w:pPr>
    </w:p>
    <w:p w14:paraId="10E8BEAC" w14:textId="2AEF8F42" w:rsidR="003D77B5" w:rsidRDefault="00CB63A6" w:rsidP="002E5613">
      <w:pPr>
        <w:ind w:left="720"/>
        <w:rPr>
          <w:szCs w:val="24"/>
        </w:rPr>
      </w:pPr>
      <w:r>
        <w:rPr>
          <w:szCs w:val="24"/>
        </w:rPr>
        <w:t>N.</w:t>
      </w:r>
      <w:r>
        <w:rPr>
          <w:szCs w:val="24"/>
        </w:rPr>
        <w:tab/>
      </w:r>
      <w:r w:rsidR="002E5613">
        <w:rPr>
          <w:i/>
          <w:szCs w:val="24"/>
        </w:rPr>
        <w:t xml:space="preserve">Breach of Security.  </w:t>
      </w:r>
      <w:r w:rsidR="002E5613">
        <w:rPr>
          <w:szCs w:val="24"/>
        </w:rPr>
        <w:t xml:space="preserve">Agency acknowledges that ensuring the confidentiality, security and privacy of any information </w:t>
      </w:r>
      <w:r w:rsidR="00E743FE">
        <w:rPr>
          <w:szCs w:val="24"/>
        </w:rPr>
        <w:t xml:space="preserve">accessed, used or </w:t>
      </w:r>
      <w:r w:rsidR="002E5613">
        <w:rPr>
          <w:szCs w:val="24"/>
        </w:rPr>
        <w:t xml:space="preserve">downloaded from HMIS by the Agency is strictly the responsibility of the Agency.  </w:t>
      </w:r>
      <w:r w:rsidR="003D77B5">
        <w:rPr>
          <w:szCs w:val="24"/>
        </w:rPr>
        <w:t>Agency is obligated, once identified, to rectify any vi</w:t>
      </w:r>
      <w:r w:rsidR="00F2717C">
        <w:rPr>
          <w:szCs w:val="24"/>
        </w:rPr>
        <w:t xml:space="preserve">olations of the HMIS Manual </w:t>
      </w:r>
      <w:r w:rsidR="003D77B5">
        <w:rPr>
          <w:szCs w:val="24"/>
        </w:rPr>
        <w:t xml:space="preserve">or </w:t>
      </w:r>
      <w:r w:rsidR="00B84C5D">
        <w:rPr>
          <w:szCs w:val="24"/>
        </w:rPr>
        <w:t>HMIS user license agreement</w:t>
      </w:r>
      <w:r w:rsidR="003D77B5">
        <w:rPr>
          <w:szCs w:val="24"/>
        </w:rPr>
        <w:t xml:space="preserve">.  In the event of a breach </w:t>
      </w:r>
      <w:r w:rsidR="00563B52">
        <w:rPr>
          <w:szCs w:val="24"/>
        </w:rPr>
        <w:t xml:space="preserve">or suspected breach </w:t>
      </w:r>
      <w:r w:rsidR="003D77B5">
        <w:rPr>
          <w:szCs w:val="24"/>
        </w:rPr>
        <w:t xml:space="preserve">of the privacy or security of any information received from another Agency </w:t>
      </w:r>
      <w:r w:rsidR="00E743FE">
        <w:rPr>
          <w:szCs w:val="24"/>
        </w:rPr>
        <w:t xml:space="preserve">via HMIS </w:t>
      </w:r>
      <w:r w:rsidR="003D77B5">
        <w:rPr>
          <w:szCs w:val="24"/>
        </w:rPr>
        <w:t xml:space="preserve">under this Agreement, or in the event of any unauthorized use or disclosure of any information received from another Agency </w:t>
      </w:r>
      <w:r w:rsidR="00E743FE">
        <w:rPr>
          <w:szCs w:val="24"/>
        </w:rPr>
        <w:t xml:space="preserve">via HMIS </w:t>
      </w:r>
      <w:r w:rsidR="003D77B5">
        <w:rPr>
          <w:szCs w:val="24"/>
        </w:rPr>
        <w:t xml:space="preserve">under this Agreement, the Agency </w:t>
      </w:r>
      <w:r w:rsidR="00F2717C">
        <w:rPr>
          <w:szCs w:val="24"/>
        </w:rPr>
        <w:t>will</w:t>
      </w:r>
      <w:r w:rsidR="003D77B5">
        <w:rPr>
          <w:szCs w:val="24"/>
        </w:rPr>
        <w:t xml:space="preserve"> </w:t>
      </w:r>
      <w:r w:rsidR="003D77B5" w:rsidRPr="00644F8D">
        <w:rPr>
          <w:i/>
          <w:szCs w:val="24"/>
        </w:rPr>
        <w:t>immediately notify</w:t>
      </w:r>
      <w:r w:rsidR="003D77B5">
        <w:rPr>
          <w:szCs w:val="24"/>
        </w:rPr>
        <w:t xml:space="preserve"> </w:t>
      </w:r>
      <w:r w:rsidR="00644F8D">
        <w:rPr>
          <w:i/>
          <w:szCs w:val="24"/>
        </w:rPr>
        <w:t xml:space="preserve">the HMIS Team at </w:t>
      </w:r>
      <w:r w:rsidR="00D44D69">
        <w:rPr>
          <w:i/>
          <w:szCs w:val="24"/>
        </w:rPr>
        <w:t xml:space="preserve">207-626-4600 or </w:t>
      </w:r>
      <w:hyperlink r:id="rId12" w:history="1">
        <w:r w:rsidR="00644F8D" w:rsidRPr="009A5B9D">
          <w:rPr>
            <w:rStyle w:val="Hyperlink"/>
            <w:i/>
            <w:szCs w:val="24"/>
          </w:rPr>
          <w:t>HMIShelp@mainehousing.org</w:t>
        </w:r>
      </w:hyperlink>
      <w:r w:rsidR="00644F8D">
        <w:rPr>
          <w:i/>
          <w:szCs w:val="24"/>
        </w:rPr>
        <w:t xml:space="preserve"> </w:t>
      </w:r>
      <w:r w:rsidR="00644F8D">
        <w:rPr>
          <w:szCs w:val="24"/>
        </w:rPr>
        <w:t xml:space="preserve">and </w:t>
      </w:r>
      <w:r w:rsidR="003D77B5">
        <w:rPr>
          <w:szCs w:val="24"/>
        </w:rPr>
        <w:t xml:space="preserve">the Agency </w:t>
      </w:r>
      <w:r w:rsidR="00644F8D">
        <w:rPr>
          <w:szCs w:val="24"/>
        </w:rPr>
        <w:t>whose information was breached</w:t>
      </w:r>
      <w:r w:rsidR="00E743FE">
        <w:rPr>
          <w:szCs w:val="24"/>
        </w:rPr>
        <w:t>, and comply with any breach notification obligations the Agency may have under the HIPAA breach notification rules and/or Maine’s Notice of Risk to Personal Data Act</w:t>
      </w:r>
      <w:r w:rsidR="003D77B5">
        <w:rPr>
          <w:szCs w:val="24"/>
        </w:rPr>
        <w:t>.</w:t>
      </w:r>
    </w:p>
    <w:p w14:paraId="6B6C718F" w14:textId="77777777" w:rsidR="00B3492A" w:rsidRDefault="00B3492A" w:rsidP="003D77B5">
      <w:pPr>
        <w:rPr>
          <w:szCs w:val="24"/>
        </w:rPr>
      </w:pPr>
    </w:p>
    <w:p w14:paraId="1EDB2AD8" w14:textId="39385391" w:rsidR="002F10FA" w:rsidRDefault="002E5613" w:rsidP="003D77B5">
      <w:pPr>
        <w:rPr>
          <w:b/>
          <w:szCs w:val="24"/>
        </w:rPr>
      </w:pPr>
      <w:r>
        <w:rPr>
          <w:b/>
          <w:szCs w:val="24"/>
        </w:rPr>
        <w:t>II</w:t>
      </w:r>
      <w:r w:rsidR="003D77B5">
        <w:rPr>
          <w:b/>
          <w:szCs w:val="24"/>
        </w:rPr>
        <w:t>I.</w:t>
      </w:r>
      <w:r w:rsidR="003D77B5">
        <w:rPr>
          <w:b/>
          <w:szCs w:val="24"/>
        </w:rPr>
        <w:tab/>
      </w:r>
      <w:r w:rsidR="002F10FA">
        <w:rPr>
          <w:b/>
          <w:szCs w:val="24"/>
        </w:rPr>
        <w:t>Breach of Agreement</w:t>
      </w:r>
    </w:p>
    <w:p w14:paraId="75E04EB4" w14:textId="77777777" w:rsidR="002F10FA" w:rsidRDefault="002F10FA" w:rsidP="003D77B5">
      <w:pPr>
        <w:rPr>
          <w:b/>
          <w:szCs w:val="24"/>
        </w:rPr>
      </w:pPr>
    </w:p>
    <w:p w14:paraId="40EAA509" w14:textId="78F675AF" w:rsidR="002F10FA" w:rsidRPr="00977860" w:rsidRDefault="002F10FA" w:rsidP="003D77B5">
      <w:pPr>
        <w:rPr>
          <w:szCs w:val="24"/>
        </w:rPr>
      </w:pPr>
      <w:r>
        <w:rPr>
          <w:szCs w:val="24"/>
        </w:rPr>
        <w:t xml:space="preserve">If Agency breaches this Agreement, </w:t>
      </w:r>
      <w:proofErr w:type="spellStart"/>
      <w:r>
        <w:rPr>
          <w:szCs w:val="24"/>
        </w:rPr>
        <w:t>MaineHousing</w:t>
      </w:r>
      <w:proofErr w:type="spellEnd"/>
      <w:r>
        <w:rPr>
          <w:szCs w:val="24"/>
        </w:rPr>
        <w:t xml:space="preserve"> may suspend or revoke Agency’s user license, suspend or revoke Agency’s ability to view data input by other agencies</w:t>
      </w:r>
      <w:r w:rsidR="00A832C9">
        <w:rPr>
          <w:szCs w:val="24"/>
        </w:rPr>
        <w:t>, require Agency to participate in training, reduce Agency’s funding, and/or require Agency to take other appropriate steps to remedy the breach</w:t>
      </w:r>
      <w:r>
        <w:rPr>
          <w:szCs w:val="24"/>
        </w:rPr>
        <w:t>.</w:t>
      </w:r>
    </w:p>
    <w:p w14:paraId="0D4B2D20" w14:textId="77777777" w:rsidR="002F10FA" w:rsidRDefault="002F10FA" w:rsidP="003D77B5">
      <w:pPr>
        <w:rPr>
          <w:b/>
          <w:szCs w:val="24"/>
        </w:rPr>
      </w:pPr>
    </w:p>
    <w:p w14:paraId="0BC2F66E" w14:textId="27CB15B8" w:rsidR="003D77B5" w:rsidRDefault="002F10FA" w:rsidP="003D77B5">
      <w:pPr>
        <w:rPr>
          <w:b/>
          <w:szCs w:val="24"/>
        </w:rPr>
      </w:pPr>
      <w:r>
        <w:rPr>
          <w:b/>
          <w:szCs w:val="24"/>
        </w:rPr>
        <w:t>IV.</w:t>
      </w:r>
      <w:r>
        <w:rPr>
          <w:b/>
          <w:szCs w:val="24"/>
        </w:rPr>
        <w:tab/>
      </w:r>
      <w:r w:rsidR="003D77B5">
        <w:rPr>
          <w:b/>
          <w:szCs w:val="24"/>
        </w:rPr>
        <w:t>Data Sharing</w:t>
      </w:r>
    </w:p>
    <w:p w14:paraId="51749F32" w14:textId="77777777" w:rsidR="003D77B5" w:rsidRDefault="003D77B5" w:rsidP="003D77B5">
      <w:pPr>
        <w:rPr>
          <w:b/>
          <w:szCs w:val="24"/>
        </w:rPr>
      </w:pPr>
    </w:p>
    <w:p w14:paraId="262A3BD0" w14:textId="0687EE08" w:rsidR="003B3855" w:rsidRDefault="00167825" w:rsidP="009832F0">
      <w:pPr>
        <w:rPr>
          <w:b/>
          <w:szCs w:val="24"/>
        </w:rPr>
      </w:pPr>
      <w:r>
        <w:rPr>
          <w:szCs w:val="24"/>
        </w:rPr>
        <w:t xml:space="preserve">Subject to the above Client </w:t>
      </w:r>
      <w:r w:rsidR="00E743FE">
        <w:rPr>
          <w:szCs w:val="24"/>
        </w:rPr>
        <w:t>Authorization to Disclose</w:t>
      </w:r>
      <w:r>
        <w:rPr>
          <w:szCs w:val="24"/>
        </w:rPr>
        <w:t xml:space="preserve"> Information requirements and the parameters set forth </w:t>
      </w:r>
      <w:r w:rsidR="009832F0">
        <w:rPr>
          <w:szCs w:val="24"/>
        </w:rPr>
        <w:t>in Appendix A</w:t>
      </w:r>
      <w:r>
        <w:rPr>
          <w:szCs w:val="24"/>
        </w:rPr>
        <w:t>, Agency’s</w:t>
      </w:r>
      <w:r w:rsidR="003D77B5">
        <w:rPr>
          <w:szCs w:val="24"/>
        </w:rPr>
        <w:t xml:space="preserve"> client information will be shared with other participati</w:t>
      </w:r>
      <w:r w:rsidR="002E5613">
        <w:rPr>
          <w:szCs w:val="24"/>
        </w:rPr>
        <w:t>ng</w:t>
      </w:r>
      <w:r w:rsidR="003D77B5">
        <w:rPr>
          <w:szCs w:val="24"/>
        </w:rPr>
        <w:t xml:space="preserve"> agencies, or programs within a participating agency.  A current list of </w:t>
      </w:r>
      <w:r w:rsidR="00394442">
        <w:rPr>
          <w:szCs w:val="24"/>
        </w:rPr>
        <w:t>participating agencies</w:t>
      </w:r>
      <w:r w:rsidR="00B84C5D">
        <w:rPr>
          <w:szCs w:val="24"/>
        </w:rPr>
        <w:t xml:space="preserve"> and the programs they deliver</w:t>
      </w:r>
      <w:r w:rsidR="00394442">
        <w:rPr>
          <w:szCs w:val="24"/>
        </w:rPr>
        <w:t xml:space="preserve"> is available at </w:t>
      </w:r>
      <w:hyperlink r:id="rId13" w:history="1">
        <w:r w:rsidR="002E5613" w:rsidRPr="009A5B9D">
          <w:rPr>
            <w:rStyle w:val="Hyperlink"/>
            <w:szCs w:val="24"/>
          </w:rPr>
          <w:t>www.mainehmis.org</w:t>
        </w:r>
      </w:hyperlink>
      <w:r w:rsidR="00394442">
        <w:rPr>
          <w:szCs w:val="24"/>
        </w:rPr>
        <w:t xml:space="preserve">.  </w:t>
      </w:r>
      <w:r w:rsidR="00CB63A6">
        <w:rPr>
          <w:szCs w:val="24"/>
        </w:rPr>
        <w:t xml:space="preserve">See </w:t>
      </w:r>
      <w:r w:rsidR="009832F0">
        <w:rPr>
          <w:szCs w:val="24"/>
        </w:rPr>
        <w:t>A</w:t>
      </w:r>
      <w:r w:rsidR="006D6085">
        <w:rPr>
          <w:szCs w:val="24"/>
        </w:rPr>
        <w:t xml:space="preserve">ppendix </w:t>
      </w:r>
      <w:r w:rsidR="009832F0">
        <w:rPr>
          <w:szCs w:val="24"/>
        </w:rPr>
        <w:t>B</w:t>
      </w:r>
      <w:r w:rsidR="006D6085">
        <w:rPr>
          <w:szCs w:val="24"/>
        </w:rPr>
        <w:t xml:space="preserve"> f</w:t>
      </w:r>
      <w:r w:rsidR="00CB63A6">
        <w:rPr>
          <w:szCs w:val="24"/>
        </w:rPr>
        <w:t xml:space="preserve">or </w:t>
      </w:r>
      <w:r w:rsidR="009832F0">
        <w:rPr>
          <w:szCs w:val="24"/>
        </w:rPr>
        <w:t xml:space="preserve">a </w:t>
      </w:r>
      <w:r w:rsidR="00CB63A6">
        <w:rPr>
          <w:szCs w:val="24"/>
        </w:rPr>
        <w:t xml:space="preserve">list of programs and their acronyms.  </w:t>
      </w:r>
      <w:r w:rsidR="009832F0">
        <w:rPr>
          <w:szCs w:val="24"/>
        </w:rPr>
        <w:t xml:space="preserve">Notwithstanding the foregoing, </w:t>
      </w:r>
      <w:r>
        <w:rPr>
          <w:szCs w:val="24"/>
        </w:rPr>
        <w:t>Client information entered by Milestone Recovery</w:t>
      </w:r>
      <w:ins w:id="0" w:author="Mary Wade" w:date="2019-02-11T08:40:00Z">
        <w:r w:rsidR="001D2AD6">
          <w:rPr>
            <w:szCs w:val="24"/>
          </w:rPr>
          <w:t>, Shaw House, New Beginnings</w:t>
        </w:r>
      </w:ins>
      <w:ins w:id="1" w:author="Mary Wade" w:date="2019-02-15T13:37:00Z">
        <w:r w:rsidR="00CE75C7">
          <w:rPr>
            <w:szCs w:val="24"/>
          </w:rPr>
          <w:t xml:space="preserve"> (not including 169 Holland Street)</w:t>
        </w:r>
      </w:ins>
      <w:ins w:id="2" w:author="Mary Wade" w:date="2019-02-11T08:40:00Z">
        <w:r w:rsidR="001D2AD6">
          <w:rPr>
            <w:szCs w:val="24"/>
          </w:rPr>
          <w:t xml:space="preserve">, Preble Street (only Joe Kreisler </w:t>
        </w:r>
      </w:ins>
      <w:ins w:id="3" w:author="Mary Wade" w:date="2019-02-15T13:39:00Z">
        <w:r w:rsidR="00BD7BFE">
          <w:rPr>
            <w:szCs w:val="24"/>
          </w:rPr>
          <w:t xml:space="preserve">Teen </w:t>
        </w:r>
      </w:ins>
      <w:ins w:id="4" w:author="Mary Wade" w:date="2019-02-11T08:40:00Z">
        <w:r w:rsidR="001D2AD6">
          <w:rPr>
            <w:szCs w:val="24"/>
          </w:rPr>
          <w:t xml:space="preserve"> </w:t>
        </w:r>
      </w:ins>
      <w:ins w:id="5" w:author="Mary Wade" w:date="2019-02-15T13:39:00Z">
        <w:r w:rsidR="00BD7BFE">
          <w:rPr>
            <w:szCs w:val="24"/>
          </w:rPr>
          <w:t>S</w:t>
        </w:r>
      </w:ins>
      <w:ins w:id="6" w:author="Mary Wade" w:date="2019-02-11T08:40:00Z">
        <w:r w:rsidR="001D2AD6">
          <w:rPr>
            <w:szCs w:val="24"/>
          </w:rPr>
          <w:t>helter</w:t>
        </w:r>
      </w:ins>
      <w:ins w:id="7" w:author="Mary Wade" w:date="2019-02-11T08:44:00Z">
        <w:r w:rsidR="001D2AD6">
          <w:rPr>
            <w:szCs w:val="24"/>
          </w:rPr>
          <w:t xml:space="preserve"> or youth related project</w:t>
        </w:r>
      </w:ins>
      <w:ins w:id="8" w:author="Mary Wade" w:date="2019-02-11T08:40:00Z">
        <w:r w:rsidR="001D2AD6">
          <w:rPr>
            <w:szCs w:val="24"/>
          </w:rPr>
          <w:t>)</w:t>
        </w:r>
      </w:ins>
      <w:r>
        <w:rPr>
          <w:szCs w:val="24"/>
        </w:rPr>
        <w:t xml:space="preserve"> </w:t>
      </w:r>
      <w:del w:id="9" w:author="Mary Wade" w:date="2019-02-11T08:44:00Z">
        <w:r w:rsidR="00563B52" w:rsidDel="001D2AD6">
          <w:rPr>
            <w:szCs w:val="24"/>
          </w:rPr>
          <w:delText xml:space="preserve">or any runaway and homeless program </w:delText>
        </w:r>
      </w:del>
      <w:r>
        <w:rPr>
          <w:szCs w:val="24"/>
        </w:rPr>
        <w:t xml:space="preserve">may not be viewed by </w:t>
      </w:r>
      <w:r w:rsidR="00E743FE">
        <w:rPr>
          <w:szCs w:val="24"/>
        </w:rPr>
        <w:t xml:space="preserve">Agency or </w:t>
      </w:r>
      <w:r>
        <w:rPr>
          <w:szCs w:val="24"/>
        </w:rPr>
        <w:t>any other participating agency</w:t>
      </w:r>
      <w:r w:rsidR="009832F0">
        <w:rPr>
          <w:szCs w:val="24"/>
        </w:rPr>
        <w:t>.</w:t>
      </w:r>
      <w:r w:rsidR="00DE603E">
        <w:rPr>
          <w:szCs w:val="24"/>
        </w:rPr>
        <w:t xml:space="preserve">  </w:t>
      </w:r>
    </w:p>
    <w:p w14:paraId="3D455DA0" w14:textId="77777777" w:rsidR="003B3855" w:rsidRDefault="003B3855" w:rsidP="003D77B5">
      <w:pPr>
        <w:rPr>
          <w:b/>
          <w:szCs w:val="24"/>
        </w:rPr>
      </w:pPr>
    </w:p>
    <w:p w14:paraId="16275A43" w14:textId="6CDD0978" w:rsidR="000A6FAD" w:rsidRDefault="000A6FAD" w:rsidP="003D77B5">
      <w:pPr>
        <w:rPr>
          <w:b/>
          <w:szCs w:val="24"/>
        </w:rPr>
      </w:pPr>
      <w:r>
        <w:rPr>
          <w:b/>
          <w:szCs w:val="24"/>
        </w:rPr>
        <w:t>V.</w:t>
      </w:r>
      <w:r>
        <w:rPr>
          <w:b/>
          <w:szCs w:val="24"/>
        </w:rPr>
        <w:tab/>
        <w:t>Other Terms and Conditions</w:t>
      </w:r>
    </w:p>
    <w:p w14:paraId="7EBE840B" w14:textId="77777777" w:rsidR="000A6FAD" w:rsidRDefault="000A6FAD" w:rsidP="003D77B5">
      <w:pPr>
        <w:rPr>
          <w:b/>
          <w:szCs w:val="24"/>
        </w:rPr>
      </w:pPr>
    </w:p>
    <w:p w14:paraId="6DDC93AD" w14:textId="76128EA3" w:rsidR="000A6FAD" w:rsidRDefault="00666B64" w:rsidP="00666B64">
      <w:pPr>
        <w:ind w:left="720"/>
        <w:rPr>
          <w:szCs w:val="24"/>
        </w:rPr>
      </w:pPr>
      <w:r>
        <w:rPr>
          <w:szCs w:val="24"/>
        </w:rPr>
        <w:t>A.</w:t>
      </w:r>
      <w:r>
        <w:rPr>
          <w:szCs w:val="24"/>
        </w:rPr>
        <w:tab/>
      </w:r>
      <w:proofErr w:type="spellStart"/>
      <w:r>
        <w:rPr>
          <w:szCs w:val="24"/>
        </w:rPr>
        <w:t>MaineHousing</w:t>
      </w:r>
      <w:proofErr w:type="spellEnd"/>
      <w:r>
        <w:rPr>
          <w:szCs w:val="24"/>
        </w:rPr>
        <w:t xml:space="preserve"> shall not be liable to Agency for any cessation, delay, or interruption of any HMIS services, no</w:t>
      </w:r>
      <w:r w:rsidR="00CF42BC">
        <w:rPr>
          <w:szCs w:val="24"/>
        </w:rPr>
        <w:t>r</w:t>
      </w:r>
      <w:r>
        <w:rPr>
          <w:szCs w:val="24"/>
        </w:rPr>
        <w:t xml:space="preserve"> for any malfunction of HMIS hardware, software, or equipment.</w:t>
      </w:r>
      <w:r w:rsidR="00E743FE">
        <w:rPr>
          <w:szCs w:val="24"/>
        </w:rPr>
        <w:t xml:space="preserve">  Agency agrees to use HMIS “as is” and to assume all risks related to such use, except for risks </w:t>
      </w:r>
      <w:r w:rsidR="009D08E5">
        <w:rPr>
          <w:szCs w:val="24"/>
        </w:rPr>
        <w:t xml:space="preserve">directly </w:t>
      </w:r>
      <w:r w:rsidR="00E743FE">
        <w:rPr>
          <w:szCs w:val="24"/>
        </w:rPr>
        <w:t xml:space="preserve">resulting from the gross negligence or willful misconduct of </w:t>
      </w:r>
      <w:proofErr w:type="spellStart"/>
      <w:r w:rsidR="00E743FE">
        <w:rPr>
          <w:szCs w:val="24"/>
        </w:rPr>
        <w:t>MaineHousing</w:t>
      </w:r>
      <w:proofErr w:type="spellEnd"/>
      <w:r w:rsidR="00E743FE">
        <w:rPr>
          <w:szCs w:val="24"/>
        </w:rPr>
        <w:t>.</w:t>
      </w:r>
    </w:p>
    <w:p w14:paraId="421A5373" w14:textId="77777777" w:rsidR="00666B64" w:rsidRDefault="00666B64" w:rsidP="00666B64">
      <w:pPr>
        <w:ind w:left="720"/>
        <w:rPr>
          <w:szCs w:val="24"/>
        </w:rPr>
      </w:pPr>
    </w:p>
    <w:p w14:paraId="07004982" w14:textId="77777777" w:rsidR="00666B64" w:rsidRDefault="00666B64" w:rsidP="00CB63A6">
      <w:pPr>
        <w:ind w:left="720"/>
        <w:rPr>
          <w:szCs w:val="24"/>
        </w:rPr>
      </w:pPr>
      <w:r>
        <w:rPr>
          <w:szCs w:val="24"/>
        </w:rPr>
        <w:t>B.</w:t>
      </w:r>
      <w:r>
        <w:rPr>
          <w:szCs w:val="24"/>
        </w:rPr>
        <w:tab/>
        <w:t xml:space="preserve">This Agreement shall be in force until terminated in writing by either party.  Without limiting the generality of the foregoing or the right of </w:t>
      </w:r>
      <w:proofErr w:type="spellStart"/>
      <w:r>
        <w:rPr>
          <w:szCs w:val="24"/>
        </w:rPr>
        <w:t>MaineHousing</w:t>
      </w:r>
      <w:proofErr w:type="spellEnd"/>
      <w:r>
        <w:rPr>
          <w:szCs w:val="24"/>
        </w:rPr>
        <w:t xml:space="preserve"> to terminate this Agreement for any reason, </w:t>
      </w:r>
      <w:proofErr w:type="spellStart"/>
      <w:r>
        <w:rPr>
          <w:szCs w:val="24"/>
        </w:rPr>
        <w:t>MaineHousing</w:t>
      </w:r>
      <w:proofErr w:type="spellEnd"/>
      <w:r>
        <w:rPr>
          <w:szCs w:val="24"/>
        </w:rPr>
        <w:t xml:space="preserve"> may terminate this Agreement if funding for HMIS or any part thereof becomes unavailable or is restricted.</w:t>
      </w:r>
    </w:p>
    <w:p w14:paraId="3110B4D4" w14:textId="14024CFD" w:rsidR="00041B5C" w:rsidRDefault="00041B5C">
      <w:pPr>
        <w:rPr>
          <w:szCs w:val="24"/>
        </w:rPr>
      </w:pPr>
      <w:r>
        <w:rPr>
          <w:szCs w:val="24"/>
        </w:rPr>
        <w:br w:type="page"/>
      </w:r>
    </w:p>
    <w:p w14:paraId="37504932" w14:textId="77777777" w:rsidR="00CB63A6" w:rsidRDefault="00CB63A6" w:rsidP="00CB63A6">
      <w:pPr>
        <w:ind w:left="720"/>
        <w:rPr>
          <w:szCs w:val="24"/>
        </w:rPr>
      </w:pPr>
    </w:p>
    <w:p w14:paraId="68F5F01F" w14:textId="76C1273E" w:rsidR="00666B64" w:rsidRDefault="00666B64" w:rsidP="00666B64">
      <w:pPr>
        <w:rPr>
          <w:b/>
          <w:szCs w:val="24"/>
        </w:rPr>
      </w:pPr>
      <w:r>
        <w:rPr>
          <w:b/>
          <w:szCs w:val="24"/>
        </w:rPr>
        <w:t>VI.</w:t>
      </w:r>
      <w:r>
        <w:rPr>
          <w:b/>
          <w:szCs w:val="24"/>
        </w:rPr>
        <w:tab/>
        <w:t>Hold Harmless</w:t>
      </w:r>
    </w:p>
    <w:p w14:paraId="3E09BD90" w14:textId="77777777" w:rsidR="00666B64" w:rsidRDefault="00666B64" w:rsidP="00666B64">
      <w:pPr>
        <w:rPr>
          <w:b/>
          <w:szCs w:val="24"/>
        </w:rPr>
      </w:pPr>
    </w:p>
    <w:p w14:paraId="16BA1129" w14:textId="5AB5C51E" w:rsidR="00666B64" w:rsidRDefault="00666B64" w:rsidP="006C5311">
      <w:pPr>
        <w:ind w:left="720"/>
        <w:rPr>
          <w:szCs w:val="24"/>
        </w:rPr>
      </w:pPr>
      <w:r>
        <w:rPr>
          <w:szCs w:val="24"/>
        </w:rPr>
        <w:t>A.</w:t>
      </w:r>
      <w:r>
        <w:rPr>
          <w:szCs w:val="24"/>
        </w:rPr>
        <w:tab/>
      </w:r>
      <w:proofErr w:type="spellStart"/>
      <w:r w:rsidR="006C5311">
        <w:rPr>
          <w:szCs w:val="24"/>
        </w:rPr>
        <w:t>MaineHousing</w:t>
      </w:r>
      <w:proofErr w:type="spellEnd"/>
      <w:r w:rsidR="006C5311">
        <w:rPr>
          <w:szCs w:val="24"/>
        </w:rPr>
        <w:t xml:space="preserve"> makes no warranties, expressed or implied.  The Agency, at all times, will indemnify and hold </w:t>
      </w:r>
      <w:proofErr w:type="spellStart"/>
      <w:r w:rsidR="006C5311">
        <w:rPr>
          <w:szCs w:val="24"/>
        </w:rPr>
        <w:t>MaineHousing</w:t>
      </w:r>
      <w:proofErr w:type="spellEnd"/>
      <w:r w:rsidR="006C5311">
        <w:rPr>
          <w:szCs w:val="24"/>
        </w:rPr>
        <w:t xml:space="preserve"> harmless from any damages, liabilities, claims, and expenses that may be claimed against the Agency; or for injuries or damages to the agency or another party arising from participation in HMIS; or arising from any acts, omissions, neglect, or fault of the Agency or its agents, employees, licensees, or clients; or arising from the Agency’s failure to comply with laws, statutes, ordinances, or regulations applicable to it or the conduct of its business.  Th</w:t>
      </w:r>
      <w:r w:rsidR="00EC0257">
        <w:rPr>
          <w:szCs w:val="24"/>
        </w:rPr>
        <w:t>e A</w:t>
      </w:r>
      <w:r w:rsidR="006C5311">
        <w:rPr>
          <w:szCs w:val="24"/>
        </w:rPr>
        <w:t xml:space="preserve">gency will also hold </w:t>
      </w:r>
      <w:proofErr w:type="spellStart"/>
      <w:r w:rsidR="006C5311">
        <w:rPr>
          <w:szCs w:val="24"/>
        </w:rPr>
        <w:t>MaineHousing</w:t>
      </w:r>
      <w:proofErr w:type="spellEnd"/>
      <w:r w:rsidR="006C5311">
        <w:rPr>
          <w:szCs w:val="24"/>
        </w:rPr>
        <w:t xml:space="preserve"> harmless for loss or damage resulting in the loss of data due to delays, non-deliveries, or service interruption caused by </w:t>
      </w:r>
      <w:del w:id="10" w:author="Mary Wade" w:date="2019-02-11T08:45:00Z">
        <w:r w:rsidR="00563B52" w:rsidDel="001D2AD6">
          <w:rPr>
            <w:szCs w:val="24"/>
          </w:rPr>
          <w:delText xml:space="preserve">Mediware </w:delText>
        </w:r>
      </w:del>
      <w:ins w:id="11" w:author="Mary Wade" w:date="2019-02-11T08:45:00Z">
        <w:r w:rsidR="001D2AD6">
          <w:rPr>
            <w:szCs w:val="24"/>
          </w:rPr>
          <w:t xml:space="preserve"> </w:t>
        </w:r>
        <w:proofErr w:type="spellStart"/>
        <w:r w:rsidR="001D2AD6">
          <w:rPr>
            <w:szCs w:val="24"/>
          </w:rPr>
          <w:t>WellSky</w:t>
        </w:r>
        <w:proofErr w:type="spellEnd"/>
        <w:r w:rsidR="001D2AD6">
          <w:rPr>
            <w:szCs w:val="24"/>
          </w:rPr>
          <w:t xml:space="preserve"> </w:t>
        </w:r>
      </w:ins>
      <w:r w:rsidR="006C5311">
        <w:rPr>
          <w:szCs w:val="24"/>
        </w:rPr>
        <w:t xml:space="preserve">Information Systems, by the Agency’s or other </w:t>
      </w:r>
      <w:r w:rsidR="00EC0257">
        <w:rPr>
          <w:szCs w:val="24"/>
        </w:rPr>
        <w:t>participating</w:t>
      </w:r>
      <w:r w:rsidR="006C5311">
        <w:rPr>
          <w:szCs w:val="24"/>
        </w:rPr>
        <w:t xml:space="preserve"> agency’s negligence or errors or omissions, as well as natural disasters, technological difficulties, and/or acts of God.  </w:t>
      </w:r>
      <w:proofErr w:type="spellStart"/>
      <w:r w:rsidR="006C5311">
        <w:rPr>
          <w:szCs w:val="24"/>
        </w:rPr>
        <w:t>MaineHousing</w:t>
      </w:r>
      <w:proofErr w:type="spellEnd"/>
      <w:r w:rsidR="006C5311">
        <w:rPr>
          <w:szCs w:val="24"/>
        </w:rPr>
        <w:t xml:space="preserve"> shall not be liable to the Agency for damages, losses, or injuries to the Agency or another party other than if such is the result of gross negligence or willful misconduct of </w:t>
      </w:r>
      <w:proofErr w:type="spellStart"/>
      <w:r w:rsidR="006C5311">
        <w:rPr>
          <w:szCs w:val="24"/>
        </w:rPr>
        <w:t>MaineHousing</w:t>
      </w:r>
      <w:proofErr w:type="spellEnd"/>
      <w:r w:rsidR="006C5311">
        <w:rPr>
          <w:szCs w:val="24"/>
        </w:rPr>
        <w:t xml:space="preserve">.  </w:t>
      </w:r>
      <w:proofErr w:type="spellStart"/>
      <w:r w:rsidR="006C5311">
        <w:rPr>
          <w:szCs w:val="24"/>
        </w:rPr>
        <w:t>MaineHousing</w:t>
      </w:r>
      <w:proofErr w:type="spellEnd"/>
      <w:r w:rsidR="006C5311">
        <w:rPr>
          <w:szCs w:val="24"/>
        </w:rPr>
        <w:t xml:space="preserve"> agrees to hold the Agency harmless from any damages, liabilities, claims or expenses caused solely by the negligence or misconduct of </w:t>
      </w:r>
      <w:proofErr w:type="spellStart"/>
      <w:r w:rsidR="006C5311">
        <w:rPr>
          <w:szCs w:val="24"/>
        </w:rPr>
        <w:t>MaineHousing</w:t>
      </w:r>
      <w:proofErr w:type="spellEnd"/>
      <w:r w:rsidR="006C5311">
        <w:rPr>
          <w:szCs w:val="24"/>
        </w:rPr>
        <w:t>.</w:t>
      </w:r>
    </w:p>
    <w:p w14:paraId="7B310F2F" w14:textId="77777777" w:rsidR="006C5311" w:rsidRDefault="006C5311" w:rsidP="006C5311">
      <w:pPr>
        <w:ind w:left="720"/>
        <w:rPr>
          <w:szCs w:val="24"/>
        </w:rPr>
      </w:pPr>
    </w:p>
    <w:p w14:paraId="24206E3E" w14:textId="77777777" w:rsidR="006C5311" w:rsidRDefault="006C5311" w:rsidP="006C5311">
      <w:pPr>
        <w:ind w:left="720"/>
        <w:rPr>
          <w:szCs w:val="24"/>
        </w:rPr>
      </w:pPr>
      <w:r>
        <w:rPr>
          <w:szCs w:val="24"/>
        </w:rPr>
        <w:t>B.</w:t>
      </w:r>
      <w:r>
        <w:rPr>
          <w:szCs w:val="24"/>
        </w:rPr>
        <w:tab/>
        <w:t>The Agency agrees to keep in force a comprehensive general liability insurance policy with combined single limit coverage of not less than five hundred thousand dollars ($500,000).  Said insurance policy shall include coverage for theft or damage of the Agency’s HMIS-related hardware and software, as well as coverage of Agency’s indemnification obligations under this agreement.</w:t>
      </w:r>
    </w:p>
    <w:p w14:paraId="0B321738" w14:textId="77777777" w:rsidR="006C5311" w:rsidRDefault="006C5311" w:rsidP="006C5311">
      <w:pPr>
        <w:ind w:left="720"/>
        <w:rPr>
          <w:szCs w:val="24"/>
        </w:rPr>
      </w:pPr>
    </w:p>
    <w:p w14:paraId="1BB178E4" w14:textId="5BE1A442" w:rsidR="006C5311" w:rsidRDefault="006C5311" w:rsidP="006C5311">
      <w:pPr>
        <w:ind w:left="720"/>
        <w:rPr>
          <w:szCs w:val="24"/>
        </w:rPr>
      </w:pPr>
      <w:r>
        <w:rPr>
          <w:szCs w:val="24"/>
        </w:rPr>
        <w:t>C.</w:t>
      </w:r>
      <w:r>
        <w:rPr>
          <w:szCs w:val="24"/>
        </w:rPr>
        <w:tab/>
      </w:r>
      <w:r w:rsidR="009D08E5">
        <w:rPr>
          <w:szCs w:val="24"/>
        </w:rPr>
        <w:t>The p</w:t>
      </w:r>
      <w:r>
        <w:rPr>
          <w:szCs w:val="24"/>
        </w:rPr>
        <w:t>rovisions of</w:t>
      </w:r>
      <w:r w:rsidR="00644F8D">
        <w:rPr>
          <w:szCs w:val="24"/>
        </w:rPr>
        <w:t xml:space="preserve"> this</w:t>
      </w:r>
      <w:r w:rsidR="00EC0257">
        <w:rPr>
          <w:szCs w:val="24"/>
        </w:rPr>
        <w:t xml:space="preserve"> s</w:t>
      </w:r>
      <w:r>
        <w:rPr>
          <w:szCs w:val="24"/>
        </w:rPr>
        <w:t>ection survive this Agreement.</w:t>
      </w:r>
    </w:p>
    <w:p w14:paraId="0277897D" w14:textId="77777777" w:rsidR="006C5311" w:rsidRDefault="006C5311" w:rsidP="006C5311">
      <w:pPr>
        <w:rPr>
          <w:szCs w:val="24"/>
        </w:rPr>
      </w:pPr>
    </w:p>
    <w:p w14:paraId="3EE23EE7" w14:textId="77777777" w:rsidR="00AF5643" w:rsidRDefault="00AF5643" w:rsidP="006C5311">
      <w:pPr>
        <w:rPr>
          <w:b/>
          <w:szCs w:val="24"/>
        </w:rPr>
      </w:pPr>
      <w:r>
        <w:rPr>
          <w:szCs w:val="24"/>
        </w:rPr>
        <w:tab/>
      </w:r>
      <w:r>
        <w:rPr>
          <w:szCs w:val="24"/>
        </w:rPr>
        <w:tab/>
      </w:r>
      <w:r>
        <w:rPr>
          <w:szCs w:val="24"/>
        </w:rPr>
        <w:tab/>
      </w:r>
      <w:r>
        <w:rPr>
          <w:szCs w:val="24"/>
        </w:rPr>
        <w:tab/>
      </w:r>
      <w:r>
        <w:rPr>
          <w:szCs w:val="24"/>
        </w:rPr>
        <w:tab/>
      </w:r>
      <w:r>
        <w:rPr>
          <w:szCs w:val="24"/>
        </w:rPr>
        <w:tab/>
      </w:r>
      <w:r>
        <w:rPr>
          <w:b/>
          <w:szCs w:val="24"/>
        </w:rPr>
        <w:t>MAINE STATE HOUSING AUTHORITY</w:t>
      </w:r>
    </w:p>
    <w:p w14:paraId="0893EA22" w14:textId="77777777" w:rsidR="00AF5643" w:rsidRDefault="00AF5643" w:rsidP="006C5311">
      <w:pPr>
        <w:rPr>
          <w:b/>
          <w:szCs w:val="24"/>
        </w:rPr>
      </w:pPr>
    </w:p>
    <w:p w14:paraId="2D89C609" w14:textId="77777777"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97F1D24" w14:textId="77777777"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r>
      <w:r>
        <w:rPr>
          <w:szCs w:val="24"/>
        </w:rPr>
        <w:tab/>
        <w:t>Daniel Brennan</w:t>
      </w:r>
    </w:p>
    <w:p w14:paraId="3C8DA7B3" w14:textId="77777777"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Its</w:t>
      </w:r>
      <w:proofErr w:type="gramEnd"/>
      <w:r>
        <w:rPr>
          <w:szCs w:val="24"/>
        </w:rPr>
        <w:t xml:space="preserve"> Director</w:t>
      </w:r>
    </w:p>
    <w:p w14:paraId="21674BA8" w14:textId="77777777" w:rsidR="00AF5643" w:rsidRDefault="00AF5643" w:rsidP="006C5311">
      <w:pPr>
        <w:rPr>
          <w:szCs w:val="24"/>
        </w:rPr>
      </w:pPr>
    </w:p>
    <w:p w14:paraId="12CE2667" w14:textId="77777777" w:rsidR="00AF5643" w:rsidRDefault="00AF5643" w:rsidP="006C5311">
      <w:pPr>
        <w:rPr>
          <w:b/>
          <w:szCs w:val="24"/>
        </w:rPr>
      </w:pPr>
      <w:r>
        <w:rPr>
          <w:szCs w:val="24"/>
        </w:rPr>
        <w:tab/>
      </w:r>
      <w:r>
        <w:rPr>
          <w:szCs w:val="24"/>
        </w:rPr>
        <w:tab/>
      </w:r>
      <w:r>
        <w:rPr>
          <w:szCs w:val="24"/>
        </w:rPr>
        <w:tab/>
      </w:r>
      <w:r>
        <w:rPr>
          <w:szCs w:val="24"/>
        </w:rPr>
        <w:tab/>
      </w:r>
      <w:r>
        <w:rPr>
          <w:szCs w:val="24"/>
        </w:rPr>
        <w:tab/>
      </w:r>
      <w:r>
        <w:rPr>
          <w:szCs w:val="24"/>
        </w:rPr>
        <w:tab/>
      </w:r>
      <w:r>
        <w:rPr>
          <w:b/>
          <w:szCs w:val="24"/>
        </w:rPr>
        <w:t>AGENCY</w:t>
      </w:r>
    </w:p>
    <w:p w14:paraId="09A40401" w14:textId="77777777" w:rsidR="00AF5643" w:rsidRDefault="00AF5643" w:rsidP="006C5311">
      <w:pPr>
        <w:rPr>
          <w:b/>
          <w:szCs w:val="24"/>
        </w:rPr>
      </w:pPr>
    </w:p>
    <w:p w14:paraId="743A51E2" w14:textId="77777777" w:rsidR="00AF5643" w:rsidRDefault="00AF5643" w:rsidP="006C5311">
      <w:pPr>
        <w:rPr>
          <w:szCs w:val="24"/>
          <w:u w:val="single"/>
        </w:rPr>
      </w:pPr>
      <w:r>
        <w:rPr>
          <w:szCs w:val="24"/>
        </w:rPr>
        <w:tab/>
      </w:r>
      <w:r>
        <w:rPr>
          <w:szCs w:val="24"/>
        </w:rPr>
        <w:tab/>
      </w:r>
      <w:r>
        <w:rPr>
          <w:szCs w:val="24"/>
        </w:rPr>
        <w:tab/>
      </w:r>
      <w:r>
        <w:rPr>
          <w:szCs w:val="24"/>
        </w:rPr>
        <w:tab/>
      </w:r>
      <w:r>
        <w:rPr>
          <w:szCs w:val="24"/>
        </w:rPr>
        <w:tab/>
      </w:r>
      <w:r>
        <w:rPr>
          <w:szCs w:val="24"/>
        </w:rPr>
        <w:tab/>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C643BCA" w14:textId="77777777"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t>Printed name: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C56BBC8" w14:textId="7A6763CC" w:rsidR="00AF5643" w:rsidRDefault="00AF5643" w:rsidP="006C5311">
      <w:pPr>
        <w:rPr>
          <w:szCs w:val="24"/>
        </w:rPr>
      </w:pPr>
      <w:r>
        <w:rPr>
          <w:szCs w:val="24"/>
        </w:rPr>
        <w:tab/>
      </w:r>
      <w:r>
        <w:rPr>
          <w:szCs w:val="24"/>
        </w:rPr>
        <w:tab/>
      </w:r>
      <w:r>
        <w:rPr>
          <w:szCs w:val="24"/>
        </w:rPr>
        <w:tab/>
      </w:r>
      <w:r>
        <w:rPr>
          <w:szCs w:val="24"/>
        </w:rPr>
        <w:tab/>
      </w:r>
      <w:r>
        <w:rPr>
          <w:szCs w:val="24"/>
        </w:rPr>
        <w:tab/>
      </w:r>
      <w:r>
        <w:rPr>
          <w:szCs w:val="24"/>
        </w:rPr>
        <w:tab/>
      </w:r>
      <w:r w:rsidR="009D08E5">
        <w:rPr>
          <w:szCs w:val="24"/>
        </w:rPr>
        <w:t>Its</w:t>
      </w:r>
      <w:r>
        <w:rPr>
          <w:szCs w:val="24"/>
        </w:rPr>
        <w:t>:</w:t>
      </w:r>
      <w:r>
        <w:rPr>
          <w:szCs w:val="24"/>
          <w:u w:val="single"/>
        </w:rPr>
        <w:tab/>
      </w:r>
      <w:r>
        <w:rPr>
          <w:szCs w:val="24"/>
          <w:u w:val="single"/>
        </w:rPr>
        <w:tab/>
      </w:r>
      <w:r>
        <w:rPr>
          <w:szCs w:val="24"/>
          <w:u w:val="single"/>
        </w:rPr>
        <w:tab/>
      </w:r>
      <w:r>
        <w:rPr>
          <w:szCs w:val="24"/>
          <w:u w:val="single"/>
        </w:rPr>
        <w:tab/>
      </w:r>
      <w:r>
        <w:rPr>
          <w:szCs w:val="24"/>
          <w:u w:val="single"/>
        </w:rPr>
        <w:tab/>
      </w:r>
    </w:p>
    <w:p w14:paraId="166EA3D4" w14:textId="6E9623A1" w:rsidR="00CB63A6" w:rsidRDefault="009D08E5">
      <w:pPr>
        <w:rPr>
          <w:szCs w:val="24"/>
        </w:rPr>
      </w:pPr>
      <w:r>
        <w:rPr>
          <w:szCs w:val="24"/>
        </w:rPr>
        <w:tab/>
      </w:r>
      <w:r>
        <w:rPr>
          <w:szCs w:val="24"/>
        </w:rPr>
        <w:tab/>
      </w:r>
      <w:r>
        <w:rPr>
          <w:szCs w:val="24"/>
        </w:rPr>
        <w:tab/>
      </w:r>
      <w:r>
        <w:rPr>
          <w:szCs w:val="24"/>
        </w:rPr>
        <w:tab/>
      </w:r>
      <w:r>
        <w:rPr>
          <w:szCs w:val="24"/>
        </w:rPr>
        <w:tab/>
      </w:r>
      <w:r>
        <w:rPr>
          <w:szCs w:val="24"/>
        </w:rPr>
        <w:tab/>
      </w:r>
      <w:r>
        <w:rPr>
          <w:szCs w:val="24"/>
        </w:rPr>
        <w:tab/>
        <w:t>[Title or Authority]</w:t>
      </w:r>
    </w:p>
    <w:p w14:paraId="4D6850E4" w14:textId="77777777" w:rsidR="009D08E5" w:rsidRDefault="009D08E5">
      <w:pPr>
        <w:rPr>
          <w:szCs w:val="24"/>
        </w:rPr>
      </w:pPr>
    </w:p>
    <w:p w14:paraId="5CACA7F0" w14:textId="2D3A0929" w:rsidR="009832F0" w:rsidRDefault="00B3492A">
      <w:pPr>
        <w:rPr>
          <w:szCs w:val="24"/>
        </w:rPr>
      </w:pPr>
      <w:r>
        <w:rPr>
          <w:szCs w:val="24"/>
        </w:rPr>
        <w:br w:type="page"/>
      </w:r>
    </w:p>
    <w:p w14:paraId="6604AF2C" w14:textId="1AC6EE32" w:rsidR="009832F0" w:rsidRPr="007120D8" w:rsidRDefault="009832F0" w:rsidP="009832F0">
      <w:pPr>
        <w:jc w:val="center"/>
        <w:rPr>
          <w:b/>
          <w:szCs w:val="24"/>
          <w:u w:val="single"/>
        </w:rPr>
      </w:pPr>
      <w:r>
        <w:rPr>
          <w:b/>
          <w:szCs w:val="24"/>
          <w:u w:val="single"/>
        </w:rPr>
        <w:lastRenderedPageBreak/>
        <w:t>APPENDIX A</w:t>
      </w:r>
    </w:p>
    <w:p w14:paraId="5CC126B1" w14:textId="77777777" w:rsidR="009832F0" w:rsidRDefault="009832F0" w:rsidP="009832F0">
      <w:pPr>
        <w:rPr>
          <w:szCs w:val="24"/>
        </w:rPr>
      </w:pPr>
    </w:p>
    <w:p w14:paraId="78F629DE" w14:textId="71F631F6" w:rsidR="009832F0" w:rsidRDefault="009832F0" w:rsidP="009832F0">
      <w:pPr>
        <w:rPr>
          <w:szCs w:val="24"/>
        </w:rPr>
      </w:pPr>
      <w:r>
        <w:rPr>
          <w:szCs w:val="24"/>
        </w:rPr>
        <w:t>Subject to</w:t>
      </w:r>
      <w:r w:rsidR="00264A87">
        <w:rPr>
          <w:szCs w:val="24"/>
        </w:rPr>
        <w:t xml:space="preserve"> the terms of the Agreement,</w:t>
      </w:r>
      <w:r>
        <w:rPr>
          <w:szCs w:val="24"/>
        </w:rPr>
        <w:t xml:space="preserve"> participating agencies </w:t>
      </w:r>
      <w:r w:rsidR="00264A87">
        <w:rPr>
          <w:szCs w:val="24"/>
        </w:rPr>
        <w:t>may</w:t>
      </w:r>
      <w:r>
        <w:rPr>
          <w:szCs w:val="24"/>
        </w:rPr>
        <w:t xml:space="preserve"> view the following information on their clients via HMIS even if the information was entered by another participating agency:</w:t>
      </w:r>
    </w:p>
    <w:p w14:paraId="16B11420" w14:textId="77777777" w:rsidR="009832F0" w:rsidRDefault="009832F0" w:rsidP="009832F0">
      <w:pPr>
        <w:rPr>
          <w:szCs w:val="24"/>
        </w:rPr>
      </w:pPr>
    </w:p>
    <w:p w14:paraId="225DC773" w14:textId="77777777" w:rsidR="009832F0" w:rsidRDefault="009832F0" w:rsidP="009832F0">
      <w:pPr>
        <w:rPr>
          <w:szCs w:val="24"/>
        </w:rPr>
      </w:pPr>
      <w:r>
        <w:rPr>
          <w:szCs w:val="24"/>
        </w:rPr>
        <w:t>Universal Data Elements</w:t>
      </w:r>
      <w:r>
        <w:rPr>
          <w:szCs w:val="24"/>
        </w:rPr>
        <w:br/>
      </w:r>
    </w:p>
    <w:tbl>
      <w:tblPr>
        <w:tblStyle w:val="TableGrid"/>
        <w:tblW w:w="0" w:type="auto"/>
        <w:tblLook w:val="04A0" w:firstRow="1" w:lastRow="0" w:firstColumn="1" w:lastColumn="0" w:noHBand="0" w:noVBand="1"/>
      </w:tblPr>
      <w:tblGrid>
        <w:gridCol w:w="3116"/>
        <w:gridCol w:w="3117"/>
        <w:gridCol w:w="3117"/>
      </w:tblGrid>
      <w:tr w:rsidR="009832F0" w14:paraId="4910EF54" w14:textId="77777777" w:rsidTr="0064692E">
        <w:tc>
          <w:tcPr>
            <w:tcW w:w="3116" w:type="dxa"/>
          </w:tcPr>
          <w:p w14:paraId="02B9469F" w14:textId="77777777" w:rsidR="009832F0" w:rsidRDefault="009832F0" w:rsidP="0064692E">
            <w:pPr>
              <w:rPr>
                <w:szCs w:val="24"/>
              </w:rPr>
            </w:pPr>
            <w:r>
              <w:rPr>
                <w:szCs w:val="24"/>
              </w:rPr>
              <w:t>Name</w:t>
            </w:r>
          </w:p>
        </w:tc>
        <w:tc>
          <w:tcPr>
            <w:tcW w:w="3117" w:type="dxa"/>
          </w:tcPr>
          <w:p w14:paraId="18D6EBF3" w14:textId="77777777" w:rsidR="009832F0" w:rsidRDefault="009832F0" w:rsidP="0064692E">
            <w:pPr>
              <w:rPr>
                <w:szCs w:val="24"/>
              </w:rPr>
            </w:pPr>
            <w:r>
              <w:rPr>
                <w:szCs w:val="24"/>
              </w:rPr>
              <w:t>Social Security Number</w:t>
            </w:r>
          </w:p>
        </w:tc>
        <w:tc>
          <w:tcPr>
            <w:tcW w:w="3117" w:type="dxa"/>
          </w:tcPr>
          <w:p w14:paraId="082686E0" w14:textId="77777777" w:rsidR="009832F0" w:rsidRDefault="009832F0" w:rsidP="0064692E">
            <w:pPr>
              <w:rPr>
                <w:szCs w:val="24"/>
              </w:rPr>
            </w:pPr>
            <w:r>
              <w:rPr>
                <w:szCs w:val="24"/>
              </w:rPr>
              <w:t>Date of Birth</w:t>
            </w:r>
          </w:p>
        </w:tc>
      </w:tr>
      <w:tr w:rsidR="009832F0" w14:paraId="1998BE69" w14:textId="77777777" w:rsidTr="0064692E">
        <w:tc>
          <w:tcPr>
            <w:tcW w:w="3116" w:type="dxa"/>
          </w:tcPr>
          <w:p w14:paraId="29BA4CF2" w14:textId="77777777" w:rsidR="009832F0" w:rsidRDefault="009832F0" w:rsidP="0064692E">
            <w:pPr>
              <w:rPr>
                <w:szCs w:val="24"/>
              </w:rPr>
            </w:pPr>
            <w:r>
              <w:rPr>
                <w:szCs w:val="24"/>
              </w:rPr>
              <w:t>Race</w:t>
            </w:r>
          </w:p>
        </w:tc>
        <w:tc>
          <w:tcPr>
            <w:tcW w:w="3117" w:type="dxa"/>
          </w:tcPr>
          <w:p w14:paraId="6B26BB2D" w14:textId="77777777" w:rsidR="009832F0" w:rsidRDefault="009832F0" w:rsidP="0064692E">
            <w:pPr>
              <w:rPr>
                <w:szCs w:val="24"/>
              </w:rPr>
            </w:pPr>
            <w:r>
              <w:rPr>
                <w:szCs w:val="24"/>
              </w:rPr>
              <w:t>Ethnicity</w:t>
            </w:r>
          </w:p>
        </w:tc>
        <w:tc>
          <w:tcPr>
            <w:tcW w:w="3117" w:type="dxa"/>
          </w:tcPr>
          <w:p w14:paraId="47E79054" w14:textId="77777777" w:rsidR="009832F0" w:rsidRDefault="009832F0" w:rsidP="0064692E">
            <w:pPr>
              <w:rPr>
                <w:szCs w:val="24"/>
              </w:rPr>
            </w:pPr>
            <w:r>
              <w:rPr>
                <w:szCs w:val="24"/>
              </w:rPr>
              <w:t>Gender</w:t>
            </w:r>
          </w:p>
        </w:tc>
      </w:tr>
      <w:tr w:rsidR="009832F0" w14:paraId="0FF81666" w14:textId="77777777" w:rsidTr="0064692E">
        <w:tc>
          <w:tcPr>
            <w:tcW w:w="3116" w:type="dxa"/>
          </w:tcPr>
          <w:p w14:paraId="13CD7819" w14:textId="77777777" w:rsidR="009832F0" w:rsidRDefault="009832F0" w:rsidP="0064692E">
            <w:pPr>
              <w:rPr>
                <w:szCs w:val="24"/>
              </w:rPr>
            </w:pPr>
            <w:r>
              <w:rPr>
                <w:szCs w:val="24"/>
              </w:rPr>
              <w:t>Veteran Status</w:t>
            </w:r>
          </w:p>
        </w:tc>
        <w:tc>
          <w:tcPr>
            <w:tcW w:w="3117" w:type="dxa"/>
          </w:tcPr>
          <w:p w14:paraId="4C85022A" w14:textId="77777777" w:rsidR="009832F0" w:rsidRDefault="009832F0" w:rsidP="0064692E">
            <w:pPr>
              <w:rPr>
                <w:szCs w:val="24"/>
              </w:rPr>
            </w:pPr>
            <w:r>
              <w:rPr>
                <w:szCs w:val="24"/>
              </w:rPr>
              <w:t>Disabling Condition</w:t>
            </w:r>
          </w:p>
        </w:tc>
        <w:tc>
          <w:tcPr>
            <w:tcW w:w="3117" w:type="dxa"/>
          </w:tcPr>
          <w:p w14:paraId="25B0F01C" w14:textId="77777777" w:rsidR="009832F0" w:rsidRDefault="009832F0" w:rsidP="0064692E">
            <w:pPr>
              <w:rPr>
                <w:szCs w:val="24"/>
              </w:rPr>
            </w:pPr>
            <w:r>
              <w:rPr>
                <w:szCs w:val="24"/>
              </w:rPr>
              <w:t>Project Start Date</w:t>
            </w:r>
          </w:p>
        </w:tc>
      </w:tr>
      <w:tr w:rsidR="009832F0" w14:paraId="549C2EE9" w14:textId="77777777" w:rsidTr="0064692E">
        <w:tc>
          <w:tcPr>
            <w:tcW w:w="3116" w:type="dxa"/>
          </w:tcPr>
          <w:p w14:paraId="3B8011AF" w14:textId="77777777" w:rsidR="009832F0" w:rsidRDefault="009832F0" w:rsidP="0064692E">
            <w:pPr>
              <w:rPr>
                <w:szCs w:val="24"/>
              </w:rPr>
            </w:pPr>
            <w:r>
              <w:rPr>
                <w:szCs w:val="24"/>
              </w:rPr>
              <w:t>Project Exit Date</w:t>
            </w:r>
          </w:p>
        </w:tc>
        <w:tc>
          <w:tcPr>
            <w:tcW w:w="3117" w:type="dxa"/>
          </w:tcPr>
          <w:p w14:paraId="3B333D1E" w14:textId="77777777" w:rsidR="009832F0" w:rsidRDefault="009832F0" w:rsidP="0064692E">
            <w:pPr>
              <w:rPr>
                <w:szCs w:val="24"/>
              </w:rPr>
            </w:pPr>
            <w:r>
              <w:rPr>
                <w:szCs w:val="24"/>
              </w:rPr>
              <w:t>Destination</w:t>
            </w:r>
          </w:p>
        </w:tc>
        <w:tc>
          <w:tcPr>
            <w:tcW w:w="3117" w:type="dxa"/>
          </w:tcPr>
          <w:p w14:paraId="37BC79DF" w14:textId="77777777" w:rsidR="009832F0" w:rsidRDefault="009832F0" w:rsidP="0064692E">
            <w:pPr>
              <w:rPr>
                <w:szCs w:val="24"/>
              </w:rPr>
            </w:pPr>
            <w:r>
              <w:rPr>
                <w:szCs w:val="24"/>
              </w:rPr>
              <w:t>Relationship to Head of Household</w:t>
            </w:r>
          </w:p>
        </w:tc>
      </w:tr>
      <w:tr w:rsidR="009832F0" w14:paraId="5FAB6BCD" w14:textId="77777777" w:rsidTr="0064692E">
        <w:tc>
          <w:tcPr>
            <w:tcW w:w="3116" w:type="dxa"/>
          </w:tcPr>
          <w:p w14:paraId="06C084C1" w14:textId="77777777" w:rsidR="009832F0" w:rsidRDefault="009832F0" w:rsidP="0064692E">
            <w:pPr>
              <w:rPr>
                <w:szCs w:val="24"/>
              </w:rPr>
            </w:pPr>
            <w:r>
              <w:rPr>
                <w:szCs w:val="24"/>
              </w:rPr>
              <w:t>Client Location (</w:t>
            </w:r>
            <w:proofErr w:type="spellStart"/>
            <w:r>
              <w:rPr>
                <w:szCs w:val="24"/>
              </w:rPr>
              <w:t>CoC</w:t>
            </w:r>
            <w:proofErr w:type="spellEnd"/>
            <w:r>
              <w:rPr>
                <w:szCs w:val="24"/>
              </w:rPr>
              <w:t xml:space="preserve"> code)</w:t>
            </w:r>
          </w:p>
        </w:tc>
        <w:tc>
          <w:tcPr>
            <w:tcW w:w="3117" w:type="dxa"/>
          </w:tcPr>
          <w:p w14:paraId="22B18701" w14:textId="77777777" w:rsidR="009832F0" w:rsidRDefault="009832F0" w:rsidP="0064692E">
            <w:pPr>
              <w:rPr>
                <w:szCs w:val="24"/>
              </w:rPr>
            </w:pPr>
            <w:r>
              <w:rPr>
                <w:szCs w:val="24"/>
              </w:rPr>
              <w:t>Housing Move-In Date</w:t>
            </w:r>
          </w:p>
        </w:tc>
        <w:tc>
          <w:tcPr>
            <w:tcW w:w="3117" w:type="dxa"/>
          </w:tcPr>
          <w:p w14:paraId="0F94EF42" w14:textId="77777777" w:rsidR="009832F0" w:rsidRDefault="009832F0" w:rsidP="0064692E">
            <w:pPr>
              <w:rPr>
                <w:szCs w:val="24"/>
              </w:rPr>
            </w:pPr>
            <w:r>
              <w:rPr>
                <w:szCs w:val="24"/>
              </w:rPr>
              <w:t xml:space="preserve">*Living Situation </w:t>
            </w:r>
          </w:p>
        </w:tc>
      </w:tr>
      <w:tr w:rsidR="009832F0" w14:paraId="12EA0832" w14:textId="77777777" w:rsidTr="0064692E">
        <w:tc>
          <w:tcPr>
            <w:tcW w:w="3116" w:type="dxa"/>
          </w:tcPr>
          <w:p w14:paraId="4E53737C" w14:textId="77777777" w:rsidR="009832F0" w:rsidRDefault="009832F0" w:rsidP="0064692E">
            <w:pPr>
              <w:rPr>
                <w:szCs w:val="24"/>
              </w:rPr>
            </w:pPr>
            <w:r>
              <w:rPr>
                <w:szCs w:val="24"/>
              </w:rPr>
              <w:t>*Residence prior to Project Entry</w:t>
            </w:r>
          </w:p>
        </w:tc>
        <w:tc>
          <w:tcPr>
            <w:tcW w:w="3117" w:type="dxa"/>
          </w:tcPr>
          <w:p w14:paraId="728237FB" w14:textId="77777777" w:rsidR="009832F0" w:rsidRDefault="009832F0" w:rsidP="0064692E">
            <w:pPr>
              <w:rPr>
                <w:szCs w:val="24"/>
              </w:rPr>
            </w:pPr>
            <w:r>
              <w:rPr>
                <w:szCs w:val="24"/>
              </w:rPr>
              <w:t>*Length of stay in previous place</w:t>
            </w:r>
          </w:p>
        </w:tc>
        <w:tc>
          <w:tcPr>
            <w:tcW w:w="3117" w:type="dxa"/>
          </w:tcPr>
          <w:p w14:paraId="08AA9385" w14:textId="77777777" w:rsidR="009832F0" w:rsidRDefault="009832F0" w:rsidP="0064692E">
            <w:pPr>
              <w:rPr>
                <w:szCs w:val="24"/>
              </w:rPr>
            </w:pPr>
            <w:r>
              <w:rPr>
                <w:szCs w:val="24"/>
              </w:rPr>
              <w:t>*Did you stay less than 90 days?</w:t>
            </w:r>
          </w:p>
        </w:tc>
      </w:tr>
      <w:tr w:rsidR="009832F0" w14:paraId="0CC86E7B" w14:textId="77777777" w:rsidTr="0064692E">
        <w:tc>
          <w:tcPr>
            <w:tcW w:w="3116" w:type="dxa"/>
          </w:tcPr>
          <w:p w14:paraId="37492674" w14:textId="77777777" w:rsidR="009832F0" w:rsidRDefault="009832F0" w:rsidP="0064692E">
            <w:pPr>
              <w:rPr>
                <w:szCs w:val="24"/>
              </w:rPr>
            </w:pPr>
            <w:r>
              <w:rPr>
                <w:szCs w:val="24"/>
              </w:rPr>
              <w:t>*Did you stay less than 7 nights?</w:t>
            </w:r>
          </w:p>
        </w:tc>
        <w:tc>
          <w:tcPr>
            <w:tcW w:w="3117" w:type="dxa"/>
          </w:tcPr>
          <w:p w14:paraId="0C550424" w14:textId="7E75E48F" w:rsidR="009832F0" w:rsidRDefault="001540E8" w:rsidP="0064692E">
            <w:pPr>
              <w:rPr>
                <w:szCs w:val="24"/>
              </w:rPr>
            </w:pPr>
            <w:r>
              <w:rPr>
                <w:szCs w:val="24"/>
              </w:rPr>
              <w:t>*On the night before did</w:t>
            </w:r>
            <w:r w:rsidR="009832F0">
              <w:rPr>
                <w:szCs w:val="24"/>
              </w:rPr>
              <w:t xml:space="preserve"> you stay on the streets, ES, or SH</w:t>
            </w:r>
          </w:p>
        </w:tc>
        <w:tc>
          <w:tcPr>
            <w:tcW w:w="3117" w:type="dxa"/>
          </w:tcPr>
          <w:p w14:paraId="348C7DF2" w14:textId="77777777" w:rsidR="009832F0" w:rsidRDefault="009832F0" w:rsidP="0064692E">
            <w:pPr>
              <w:rPr>
                <w:szCs w:val="24"/>
              </w:rPr>
            </w:pPr>
            <w:r>
              <w:rPr>
                <w:szCs w:val="24"/>
              </w:rPr>
              <w:t>*Approximate Date Homelessness started</w:t>
            </w:r>
          </w:p>
        </w:tc>
      </w:tr>
      <w:tr w:rsidR="009832F0" w14:paraId="2B517419" w14:textId="77777777" w:rsidTr="0064692E">
        <w:tc>
          <w:tcPr>
            <w:tcW w:w="3116" w:type="dxa"/>
          </w:tcPr>
          <w:p w14:paraId="004315B1" w14:textId="77777777" w:rsidR="009832F0" w:rsidRDefault="009832F0" w:rsidP="0064692E">
            <w:pPr>
              <w:rPr>
                <w:szCs w:val="24"/>
              </w:rPr>
            </w:pPr>
            <w:r>
              <w:rPr>
                <w:szCs w:val="24"/>
              </w:rPr>
              <w:t>*Regardless of where they stayed last night – number of times the client has been on the streets, in ES, or SH in the past three years including today</w:t>
            </w:r>
          </w:p>
        </w:tc>
        <w:tc>
          <w:tcPr>
            <w:tcW w:w="3117" w:type="dxa"/>
          </w:tcPr>
          <w:p w14:paraId="28A3D2D6" w14:textId="77777777" w:rsidR="009832F0" w:rsidRDefault="009832F0" w:rsidP="0064692E">
            <w:pPr>
              <w:rPr>
                <w:szCs w:val="24"/>
              </w:rPr>
            </w:pPr>
            <w:r>
              <w:rPr>
                <w:szCs w:val="24"/>
              </w:rPr>
              <w:t>*Total number of months homeless on the street, in ES or SH in the past three years</w:t>
            </w:r>
          </w:p>
        </w:tc>
        <w:tc>
          <w:tcPr>
            <w:tcW w:w="3117" w:type="dxa"/>
          </w:tcPr>
          <w:p w14:paraId="2FDC23AD" w14:textId="77777777" w:rsidR="009832F0" w:rsidRDefault="009832F0" w:rsidP="0064692E">
            <w:pPr>
              <w:rPr>
                <w:szCs w:val="24"/>
              </w:rPr>
            </w:pPr>
          </w:p>
        </w:tc>
      </w:tr>
    </w:tbl>
    <w:p w14:paraId="6EDFAB29" w14:textId="77777777" w:rsidR="009832F0" w:rsidRDefault="009832F0" w:rsidP="009832F0">
      <w:pPr>
        <w:rPr>
          <w:szCs w:val="24"/>
        </w:rPr>
      </w:pPr>
    </w:p>
    <w:p w14:paraId="2EE63E09" w14:textId="1BB70A3F" w:rsidR="00C3378F" w:rsidRPr="00C3378F" w:rsidRDefault="00C3378F" w:rsidP="00C3378F">
      <w:pPr>
        <w:rPr>
          <w:ins w:id="12" w:author="Mary Wade [2]" w:date="2019-03-13T07:06:00Z"/>
          <w:szCs w:val="24"/>
          <w:rPrChange w:id="13" w:author="Mary Wade [2]" w:date="2019-03-13T07:06:00Z">
            <w:rPr>
              <w:ins w:id="14" w:author="Mary Wade [2]" w:date="2019-03-13T07:06:00Z"/>
            </w:rPr>
          </w:rPrChange>
        </w:rPr>
        <w:pPrChange w:id="15" w:author="Mary Wade [2]" w:date="2019-03-13T07:06:00Z">
          <w:pPr/>
        </w:pPrChange>
      </w:pPr>
      <w:ins w:id="16" w:author="Mary Wade [2]" w:date="2019-03-13T07:06:00Z">
        <w:r>
          <w:rPr>
            <w:szCs w:val="24"/>
          </w:rPr>
          <w:t>*Questions answered are based on type of project entry. (ES, SO, SH use one set of questions, all other projects use the other)</w:t>
        </w:r>
      </w:ins>
    </w:p>
    <w:p w14:paraId="38FDFED8" w14:textId="77777777" w:rsidR="00C3378F" w:rsidRDefault="00C3378F" w:rsidP="009832F0">
      <w:pPr>
        <w:rPr>
          <w:ins w:id="17" w:author="Mary Wade [2]" w:date="2019-03-13T07:06:00Z"/>
          <w:szCs w:val="24"/>
        </w:rPr>
      </w:pPr>
    </w:p>
    <w:p w14:paraId="15B63A0F" w14:textId="7972824F" w:rsidR="009832F0" w:rsidRDefault="009832F0" w:rsidP="009832F0">
      <w:pPr>
        <w:rPr>
          <w:szCs w:val="24"/>
        </w:rPr>
      </w:pPr>
      <w:r>
        <w:rPr>
          <w:szCs w:val="24"/>
        </w:rPr>
        <w:t>Common Data Elements</w:t>
      </w:r>
    </w:p>
    <w:p w14:paraId="0ADE1629" w14:textId="77777777" w:rsidR="009832F0" w:rsidRDefault="009832F0" w:rsidP="009832F0">
      <w:pPr>
        <w:rPr>
          <w:szCs w:val="24"/>
        </w:rPr>
      </w:pPr>
    </w:p>
    <w:tbl>
      <w:tblPr>
        <w:tblStyle w:val="TableGrid"/>
        <w:tblW w:w="0" w:type="auto"/>
        <w:tblLook w:val="04A0" w:firstRow="1" w:lastRow="0" w:firstColumn="1" w:lastColumn="0" w:noHBand="0" w:noVBand="1"/>
      </w:tblPr>
      <w:tblGrid>
        <w:gridCol w:w="3116"/>
        <w:gridCol w:w="3117"/>
        <w:gridCol w:w="3117"/>
      </w:tblGrid>
      <w:tr w:rsidR="009832F0" w14:paraId="14332E0F" w14:textId="77777777" w:rsidTr="0064692E">
        <w:tc>
          <w:tcPr>
            <w:tcW w:w="3116" w:type="dxa"/>
          </w:tcPr>
          <w:p w14:paraId="0504EC07" w14:textId="77777777" w:rsidR="009832F0" w:rsidRDefault="009832F0" w:rsidP="0064692E">
            <w:pPr>
              <w:rPr>
                <w:szCs w:val="24"/>
              </w:rPr>
            </w:pPr>
            <w:r>
              <w:rPr>
                <w:szCs w:val="24"/>
              </w:rPr>
              <w:t>Income and Sources</w:t>
            </w:r>
          </w:p>
        </w:tc>
        <w:tc>
          <w:tcPr>
            <w:tcW w:w="3117" w:type="dxa"/>
          </w:tcPr>
          <w:p w14:paraId="28DF86CF" w14:textId="77777777" w:rsidR="009832F0" w:rsidRDefault="009832F0" w:rsidP="0064692E">
            <w:pPr>
              <w:rPr>
                <w:szCs w:val="24"/>
              </w:rPr>
            </w:pPr>
            <w:r>
              <w:rPr>
                <w:szCs w:val="24"/>
              </w:rPr>
              <w:t>Non-Cash Benefits</w:t>
            </w:r>
          </w:p>
        </w:tc>
        <w:tc>
          <w:tcPr>
            <w:tcW w:w="3117" w:type="dxa"/>
          </w:tcPr>
          <w:p w14:paraId="22438ADE" w14:textId="77777777" w:rsidR="009832F0" w:rsidRDefault="009832F0" w:rsidP="0064692E">
            <w:pPr>
              <w:rPr>
                <w:szCs w:val="24"/>
              </w:rPr>
            </w:pPr>
            <w:r>
              <w:rPr>
                <w:szCs w:val="24"/>
              </w:rPr>
              <w:t>Health Insurance</w:t>
            </w:r>
          </w:p>
        </w:tc>
      </w:tr>
      <w:tr w:rsidR="009832F0" w14:paraId="64AF4AF9" w14:textId="77777777" w:rsidTr="0064692E">
        <w:tc>
          <w:tcPr>
            <w:tcW w:w="3116" w:type="dxa"/>
          </w:tcPr>
          <w:p w14:paraId="0A7AACE6" w14:textId="77777777" w:rsidR="009832F0" w:rsidRDefault="009832F0" w:rsidP="0064692E">
            <w:pPr>
              <w:rPr>
                <w:szCs w:val="24"/>
              </w:rPr>
            </w:pPr>
            <w:r>
              <w:rPr>
                <w:szCs w:val="24"/>
              </w:rPr>
              <w:t>Physical Disability</w:t>
            </w:r>
          </w:p>
        </w:tc>
        <w:tc>
          <w:tcPr>
            <w:tcW w:w="3117" w:type="dxa"/>
          </w:tcPr>
          <w:p w14:paraId="1F47B6EB" w14:textId="77777777" w:rsidR="009832F0" w:rsidRDefault="009832F0" w:rsidP="0064692E">
            <w:pPr>
              <w:rPr>
                <w:szCs w:val="24"/>
              </w:rPr>
            </w:pPr>
            <w:r>
              <w:rPr>
                <w:szCs w:val="24"/>
              </w:rPr>
              <w:t>Developmental Disability</w:t>
            </w:r>
          </w:p>
        </w:tc>
        <w:tc>
          <w:tcPr>
            <w:tcW w:w="3117" w:type="dxa"/>
          </w:tcPr>
          <w:p w14:paraId="1D41142A" w14:textId="77777777" w:rsidR="009832F0" w:rsidRDefault="009832F0" w:rsidP="0064692E">
            <w:pPr>
              <w:rPr>
                <w:szCs w:val="24"/>
              </w:rPr>
            </w:pPr>
            <w:r>
              <w:rPr>
                <w:szCs w:val="24"/>
              </w:rPr>
              <w:t>Chronic Health Condition</w:t>
            </w:r>
          </w:p>
        </w:tc>
      </w:tr>
      <w:tr w:rsidR="009832F0" w14:paraId="05DFF8C7" w14:textId="77777777" w:rsidTr="0064692E">
        <w:tc>
          <w:tcPr>
            <w:tcW w:w="3116" w:type="dxa"/>
          </w:tcPr>
          <w:p w14:paraId="33DC29BE" w14:textId="77777777" w:rsidR="009832F0" w:rsidRDefault="009832F0" w:rsidP="0064692E">
            <w:pPr>
              <w:rPr>
                <w:szCs w:val="24"/>
              </w:rPr>
            </w:pPr>
            <w:r>
              <w:rPr>
                <w:szCs w:val="24"/>
              </w:rPr>
              <w:t>HIV/AIDS</w:t>
            </w:r>
          </w:p>
        </w:tc>
        <w:tc>
          <w:tcPr>
            <w:tcW w:w="3117" w:type="dxa"/>
          </w:tcPr>
          <w:p w14:paraId="203A3E75" w14:textId="77777777" w:rsidR="009832F0" w:rsidRDefault="009832F0" w:rsidP="0064692E">
            <w:pPr>
              <w:rPr>
                <w:szCs w:val="24"/>
              </w:rPr>
            </w:pPr>
            <w:r>
              <w:rPr>
                <w:szCs w:val="24"/>
              </w:rPr>
              <w:t>Mental Health Problem</w:t>
            </w:r>
          </w:p>
        </w:tc>
        <w:tc>
          <w:tcPr>
            <w:tcW w:w="3117" w:type="dxa"/>
          </w:tcPr>
          <w:p w14:paraId="757ADF93" w14:textId="77777777" w:rsidR="009832F0" w:rsidRDefault="009832F0" w:rsidP="0064692E">
            <w:pPr>
              <w:rPr>
                <w:szCs w:val="24"/>
              </w:rPr>
            </w:pPr>
            <w:r>
              <w:rPr>
                <w:szCs w:val="24"/>
              </w:rPr>
              <w:t>Substance Abuse</w:t>
            </w:r>
          </w:p>
        </w:tc>
      </w:tr>
      <w:tr w:rsidR="009832F0" w14:paraId="13256AA0" w14:textId="77777777" w:rsidTr="0064692E">
        <w:tc>
          <w:tcPr>
            <w:tcW w:w="3116" w:type="dxa"/>
          </w:tcPr>
          <w:p w14:paraId="7C578CD5" w14:textId="77777777" w:rsidR="009832F0" w:rsidRDefault="009832F0" w:rsidP="0064692E">
            <w:pPr>
              <w:rPr>
                <w:szCs w:val="24"/>
              </w:rPr>
            </w:pPr>
            <w:r>
              <w:rPr>
                <w:szCs w:val="24"/>
              </w:rPr>
              <w:t>Domestic Violence</w:t>
            </w:r>
          </w:p>
        </w:tc>
        <w:tc>
          <w:tcPr>
            <w:tcW w:w="3117" w:type="dxa"/>
          </w:tcPr>
          <w:p w14:paraId="45C2BD77" w14:textId="77777777" w:rsidR="009832F0" w:rsidRDefault="009832F0" w:rsidP="0064692E">
            <w:pPr>
              <w:rPr>
                <w:szCs w:val="24"/>
              </w:rPr>
            </w:pPr>
            <w:r>
              <w:rPr>
                <w:szCs w:val="24"/>
              </w:rPr>
              <w:t>Contact</w:t>
            </w:r>
          </w:p>
        </w:tc>
        <w:tc>
          <w:tcPr>
            <w:tcW w:w="3117" w:type="dxa"/>
          </w:tcPr>
          <w:p w14:paraId="5AEB6242" w14:textId="77777777" w:rsidR="009832F0" w:rsidRDefault="009832F0" w:rsidP="0064692E">
            <w:pPr>
              <w:rPr>
                <w:szCs w:val="24"/>
              </w:rPr>
            </w:pPr>
            <w:r>
              <w:rPr>
                <w:szCs w:val="24"/>
              </w:rPr>
              <w:t>Date of Engagement</w:t>
            </w:r>
          </w:p>
        </w:tc>
      </w:tr>
      <w:tr w:rsidR="009832F0" w14:paraId="427940F2" w14:textId="77777777" w:rsidTr="0064692E">
        <w:tc>
          <w:tcPr>
            <w:tcW w:w="3116" w:type="dxa"/>
          </w:tcPr>
          <w:p w14:paraId="1D783E24" w14:textId="77777777" w:rsidR="009832F0" w:rsidRDefault="009832F0" w:rsidP="0064692E">
            <w:pPr>
              <w:rPr>
                <w:szCs w:val="24"/>
              </w:rPr>
            </w:pPr>
            <w:r>
              <w:rPr>
                <w:szCs w:val="24"/>
              </w:rPr>
              <w:t>Bed-night Date</w:t>
            </w:r>
          </w:p>
        </w:tc>
        <w:tc>
          <w:tcPr>
            <w:tcW w:w="3117" w:type="dxa"/>
          </w:tcPr>
          <w:p w14:paraId="28F49F88" w14:textId="77777777" w:rsidR="009832F0" w:rsidRDefault="009832F0" w:rsidP="0064692E">
            <w:pPr>
              <w:rPr>
                <w:szCs w:val="24"/>
              </w:rPr>
            </w:pPr>
            <w:r>
              <w:rPr>
                <w:szCs w:val="24"/>
              </w:rPr>
              <w:t>Housing Assessment Disposition</w:t>
            </w:r>
          </w:p>
        </w:tc>
        <w:tc>
          <w:tcPr>
            <w:tcW w:w="3117" w:type="dxa"/>
          </w:tcPr>
          <w:p w14:paraId="4B98DD93" w14:textId="77777777" w:rsidR="009832F0" w:rsidRDefault="009832F0" w:rsidP="0064692E">
            <w:pPr>
              <w:rPr>
                <w:szCs w:val="24"/>
              </w:rPr>
            </w:pPr>
          </w:p>
        </w:tc>
      </w:tr>
    </w:tbl>
    <w:p w14:paraId="40BD5703" w14:textId="77777777" w:rsidR="009832F0" w:rsidRDefault="009832F0" w:rsidP="009832F0">
      <w:pPr>
        <w:rPr>
          <w:szCs w:val="24"/>
        </w:rPr>
      </w:pPr>
    </w:p>
    <w:p w14:paraId="3ABFD26D" w14:textId="77777777" w:rsidR="009832F0" w:rsidRDefault="009832F0" w:rsidP="009832F0">
      <w:pPr>
        <w:rPr>
          <w:szCs w:val="24"/>
        </w:rPr>
      </w:pPr>
      <w:r>
        <w:rPr>
          <w:szCs w:val="24"/>
        </w:rPr>
        <w:t>Additional Fields</w:t>
      </w:r>
    </w:p>
    <w:p w14:paraId="6BF86C3F" w14:textId="77777777" w:rsidR="009832F0" w:rsidRDefault="009832F0" w:rsidP="009832F0">
      <w:pPr>
        <w:rPr>
          <w:szCs w:val="24"/>
        </w:rPr>
      </w:pPr>
    </w:p>
    <w:tbl>
      <w:tblPr>
        <w:tblStyle w:val="TableGrid"/>
        <w:tblW w:w="0" w:type="auto"/>
        <w:tblLook w:val="04A0" w:firstRow="1" w:lastRow="0" w:firstColumn="1" w:lastColumn="0" w:noHBand="0" w:noVBand="1"/>
      </w:tblPr>
      <w:tblGrid>
        <w:gridCol w:w="3116"/>
        <w:gridCol w:w="3117"/>
        <w:gridCol w:w="3117"/>
      </w:tblGrid>
      <w:tr w:rsidR="009832F0" w14:paraId="730445F8" w14:textId="77777777" w:rsidTr="0064692E">
        <w:tc>
          <w:tcPr>
            <w:tcW w:w="3116" w:type="dxa"/>
          </w:tcPr>
          <w:p w14:paraId="345DA61F" w14:textId="77777777" w:rsidR="009832F0" w:rsidRDefault="009832F0" w:rsidP="0064692E">
            <w:pPr>
              <w:rPr>
                <w:szCs w:val="24"/>
              </w:rPr>
            </w:pPr>
            <w:r>
              <w:rPr>
                <w:szCs w:val="24"/>
              </w:rPr>
              <w:t>VI-SPDAT score, type, date</w:t>
            </w:r>
          </w:p>
        </w:tc>
        <w:tc>
          <w:tcPr>
            <w:tcW w:w="3117" w:type="dxa"/>
          </w:tcPr>
          <w:p w14:paraId="07BAC935" w14:textId="77777777" w:rsidR="009832F0" w:rsidRDefault="009832F0" w:rsidP="0064692E">
            <w:pPr>
              <w:rPr>
                <w:szCs w:val="24"/>
              </w:rPr>
            </w:pPr>
            <w:r>
              <w:rPr>
                <w:szCs w:val="24"/>
              </w:rPr>
              <w:t>Zip Code of Last Permanent Address</w:t>
            </w:r>
          </w:p>
        </w:tc>
        <w:tc>
          <w:tcPr>
            <w:tcW w:w="3117" w:type="dxa"/>
          </w:tcPr>
          <w:p w14:paraId="23C5B6D8" w14:textId="671F5E08" w:rsidR="009832F0" w:rsidRDefault="00BF3A10" w:rsidP="0064692E">
            <w:pPr>
              <w:rPr>
                <w:szCs w:val="24"/>
              </w:rPr>
            </w:pPr>
            <w:r>
              <w:rPr>
                <w:szCs w:val="24"/>
              </w:rPr>
              <w:t xml:space="preserve">Release of Information </w:t>
            </w:r>
            <w:proofErr w:type="spellStart"/>
            <w:r>
              <w:rPr>
                <w:szCs w:val="24"/>
              </w:rPr>
              <w:t>information</w:t>
            </w:r>
            <w:proofErr w:type="spellEnd"/>
          </w:p>
        </w:tc>
      </w:tr>
      <w:tr w:rsidR="00BD329F" w14:paraId="7D2D31D8" w14:textId="77777777" w:rsidTr="0064692E">
        <w:trPr>
          <w:ins w:id="18" w:author="Mary Wade [2]" w:date="2019-03-13T07:03:00Z"/>
        </w:trPr>
        <w:tc>
          <w:tcPr>
            <w:tcW w:w="3116" w:type="dxa"/>
          </w:tcPr>
          <w:p w14:paraId="6EDB367F" w14:textId="467C4F72" w:rsidR="00BD329F" w:rsidRDefault="00BD329F" w:rsidP="0064692E">
            <w:pPr>
              <w:rPr>
                <w:ins w:id="19" w:author="Mary Wade [2]" w:date="2019-03-13T07:03:00Z"/>
                <w:szCs w:val="24"/>
              </w:rPr>
            </w:pPr>
            <w:ins w:id="20" w:author="Mary Wade [2]" w:date="2019-03-13T07:03:00Z">
              <w:r>
                <w:rPr>
                  <w:szCs w:val="24"/>
                </w:rPr>
                <w:t xml:space="preserve">Services Provided </w:t>
              </w:r>
            </w:ins>
            <w:ins w:id="21" w:author="Mary Wade [2]" w:date="2019-03-13T07:04:00Z">
              <w:r>
                <w:rPr>
                  <w:szCs w:val="24"/>
                </w:rPr>
                <w:t>–</w:t>
              </w:r>
            </w:ins>
            <w:ins w:id="22" w:author="Mary Wade [2]" w:date="2019-03-13T07:03:00Z">
              <w:r>
                <w:rPr>
                  <w:szCs w:val="24"/>
                </w:rPr>
                <w:t xml:space="preserve"> PATH </w:t>
              </w:r>
            </w:ins>
            <w:ins w:id="23" w:author="Mary Wade [2]" w:date="2019-03-13T07:04:00Z">
              <w:r>
                <w:rPr>
                  <w:szCs w:val="24"/>
                </w:rPr>
                <w:t>provided</w:t>
              </w:r>
            </w:ins>
          </w:p>
        </w:tc>
        <w:tc>
          <w:tcPr>
            <w:tcW w:w="3117" w:type="dxa"/>
          </w:tcPr>
          <w:p w14:paraId="6AC6A3CA" w14:textId="39F60D11" w:rsidR="00BD329F" w:rsidRDefault="00BD329F" w:rsidP="0064692E">
            <w:pPr>
              <w:rPr>
                <w:ins w:id="24" w:author="Mary Wade [2]" w:date="2019-03-13T07:03:00Z"/>
                <w:szCs w:val="24"/>
              </w:rPr>
            </w:pPr>
            <w:ins w:id="25" w:author="Mary Wade [2]" w:date="2019-03-13T07:04:00Z">
              <w:r>
                <w:rPr>
                  <w:szCs w:val="24"/>
                </w:rPr>
                <w:t>Referrals Provided – PATH</w:t>
              </w:r>
            </w:ins>
          </w:p>
        </w:tc>
        <w:tc>
          <w:tcPr>
            <w:tcW w:w="3117" w:type="dxa"/>
          </w:tcPr>
          <w:p w14:paraId="61866DBF" w14:textId="6E764FE6" w:rsidR="00BD329F" w:rsidRDefault="00BD329F" w:rsidP="0064692E">
            <w:pPr>
              <w:rPr>
                <w:ins w:id="26" w:author="Mary Wade [2]" w:date="2019-03-13T07:03:00Z"/>
                <w:szCs w:val="24"/>
              </w:rPr>
            </w:pPr>
            <w:ins w:id="27" w:author="Mary Wade [2]" w:date="2019-03-13T07:04:00Z">
              <w:r>
                <w:rPr>
                  <w:szCs w:val="24"/>
                </w:rPr>
                <w:t>PATH Status</w:t>
              </w:r>
            </w:ins>
          </w:p>
        </w:tc>
      </w:tr>
      <w:tr w:rsidR="00BD329F" w14:paraId="59D4584C" w14:textId="77777777" w:rsidTr="0064692E">
        <w:trPr>
          <w:ins w:id="28" w:author="Mary Wade [2]" w:date="2019-03-13T07:04:00Z"/>
        </w:trPr>
        <w:tc>
          <w:tcPr>
            <w:tcW w:w="3116" w:type="dxa"/>
          </w:tcPr>
          <w:p w14:paraId="02C6425A" w14:textId="35A6583C" w:rsidR="00BD329F" w:rsidRDefault="00BD329F" w:rsidP="0064692E">
            <w:pPr>
              <w:rPr>
                <w:ins w:id="29" w:author="Mary Wade [2]" w:date="2019-03-13T07:04:00Z"/>
                <w:szCs w:val="24"/>
              </w:rPr>
            </w:pPr>
            <w:ins w:id="30" w:author="Mary Wade [2]" w:date="2019-03-13T07:04:00Z">
              <w:r>
                <w:rPr>
                  <w:szCs w:val="24"/>
                </w:rPr>
                <w:t>Connection with SOAR</w:t>
              </w:r>
            </w:ins>
          </w:p>
        </w:tc>
        <w:tc>
          <w:tcPr>
            <w:tcW w:w="3117" w:type="dxa"/>
          </w:tcPr>
          <w:p w14:paraId="0AEC37F6" w14:textId="0C19EA85" w:rsidR="00BD329F" w:rsidRDefault="00BD329F" w:rsidP="0064692E">
            <w:pPr>
              <w:rPr>
                <w:ins w:id="31" w:author="Mary Wade [2]" w:date="2019-03-13T07:04:00Z"/>
                <w:szCs w:val="24"/>
              </w:rPr>
            </w:pPr>
            <w:ins w:id="32" w:author="Mary Wade [2]" w:date="2019-03-13T07:04:00Z">
              <w:r>
                <w:rPr>
                  <w:szCs w:val="24"/>
                </w:rPr>
                <w:t>Client became enrolled in PATH</w:t>
              </w:r>
            </w:ins>
          </w:p>
        </w:tc>
        <w:tc>
          <w:tcPr>
            <w:tcW w:w="3117" w:type="dxa"/>
          </w:tcPr>
          <w:p w14:paraId="232B93DD" w14:textId="140BE6EC" w:rsidR="00BD329F" w:rsidRDefault="00BD329F" w:rsidP="0064692E">
            <w:pPr>
              <w:rPr>
                <w:ins w:id="33" w:author="Mary Wade [2]" w:date="2019-03-13T07:04:00Z"/>
                <w:szCs w:val="24"/>
              </w:rPr>
            </w:pPr>
            <w:ins w:id="34" w:author="Mary Wade [2]" w:date="2019-03-13T07:04:00Z">
              <w:r>
                <w:rPr>
                  <w:szCs w:val="24"/>
                </w:rPr>
                <w:t>Outreach Date</w:t>
              </w:r>
            </w:ins>
          </w:p>
        </w:tc>
      </w:tr>
      <w:tr w:rsidR="00BD329F" w14:paraId="6C0CB490" w14:textId="77777777" w:rsidTr="0064692E">
        <w:trPr>
          <w:ins w:id="35" w:author="Mary Wade [2]" w:date="2019-03-13T07:04:00Z"/>
        </w:trPr>
        <w:tc>
          <w:tcPr>
            <w:tcW w:w="3116" w:type="dxa"/>
          </w:tcPr>
          <w:p w14:paraId="78E9D96D" w14:textId="2894A7C8" w:rsidR="00BD329F" w:rsidRDefault="00BD329F" w:rsidP="0064692E">
            <w:pPr>
              <w:rPr>
                <w:ins w:id="36" w:author="Mary Wade [2]" w:date="2019-03-13T07:04:00Z"/>
                <w:szCs w:val="24"/>
              </w:rPr>
            </w:pPr>
            <w:ins w:id="37" w:author="Mary Wade [2]" w:date="2019-03-13T07:04:00Z">
              <w:r>
                <w:rPr>
                  <w:szCs w:val="24"/>
                </w:rPr>
                <w:t>Date of Engagement</w:t>
              </w:r>
            </w:ins>
          </w:p>
        </w:tc>
        <w:tc>
          <w:tcPr>
            <w:tcW w:w="3117" w:type="dxa"/>
          </w:tcPr>
          <w:p w14:paraId="3E471239" w14:textId="77777777" w:rsidR="00BD329F" w:rsidRDefault="00BD329F" w:rsidP="0064692E">
            <w:pPr>
              <w:rPr>
                <w:ins w:id="38" w:author="Mary Wade [2]" w:date="2019-03-13T07:04:00Z"/>
                <w:szCs w:val="24"/>
              </w:rPr>
            </w:pPr>
          </w:p>
        </w:tc>
        <w:tc>
          <w:tcPr>
            <w:tcW w:w="3117" w:type="dxa"/>
          </w:tcPr>
          <w:p w14:paraId="4792F6A3" w14:textId="77777777" w:rsidR="00BD329F" w:rsidRDefault="00BD329F" w:rsidP="0064692E">
            <w:pPr>
              <w:rPr>
                <w:ins w:id="39" w:author="Mary Wade [2]" w:date="2019-03-13T07:04:00Z"/>
                <w:szCs w:val="24"/>
              </w:rPr>
            </w:pPr>
          </w:p>
        </w:tc>
      </w:tr>
    </w:tbl>
    <w:p w14:paraId="05FD4291" w14:textId="77777777" w:rsidR="009832F0" w:rsidRPr="00342AF0" w:rsidDel="00C3378F" w:rsidRDefault="009832F0" w:rsidP="009832F0">
      <w:pPr>
        <w:rPr>
          <w:del w:id="40" w:author="Mary Wade [2]" w:date="2019-03-13T07:07:00Z"/>
          <w:color w:val="C00000"/>
          <w:szCs w:val="24"/>
        </w:rPr>
      </w:pPr>
    </w:p>
    <w:p w14:paraId="04CF0DBD" w14:textId="1ED9C782" w:rsidR="009832F0" w:rsidDel="00C3378F" w:rsidRDefault="009832F0" w:rsidP="009832F0">
      <w:pPr>
        <w:rPr>
          <w:del w:id="41" w:author="Mary Wade [2]" w:date="2019-03-13T07:07:00Z"/>
          <w:color w:val="C00000"/>
          <w:szCs w:val="24"/>
        </w:rPr>
      </w:pPr>
      <w:del w:id="42" w:author="Mary Wade [2]" w:date="2019-03-13T07:07:00Z">
        <w:r w:rsidDel="00C3378F">
          <w:rPr>
            <w:color w:val="C00000"/>
            <w:szCs w:val="24"/>
          </w:rPr>
          <w:br w:type="page"/>
        </w:r>
      </w:del>
    </w:p>
    <w:p w14:paraId="164EB759" w14:textId="09CC60A9" w:rsidR="009832F0" w:rsidRPr="00714DB2" w:rsidDel="00C3378F" w:rsidRDefault="009832F0" w:rsidP="009832F0">
      <w:pPr>
        <w:rPr>
          <w:del w:id="43" w:author="Mary Wade [2]" w:date="2019-03-13T07:07:00Z"/>
          <w:color w:val="C00000"/>
          <w:szCs w:val="24"/>
        </w:rPr>
      </w:pPr>
    </w:p>
    <w:p w14:paraId="0E2CCE25" w14:textId="0CE7AD7F" w:rsidR="009832F0" w:rsidRDefault="009832F0" w:rsidP="009832F0">
      <w:pPr>
        <w:rPr>
          <w:szCs w:val="24"/>
        </w:rPr>
      </w:pPr>
      <w:r>
        <w:rPr>
          <w:szCs w:val="24"/>
        </w:rPr>
        <w:t>Subjec</w:t>
      </w:r>
      <w:bookmarkStart w:id="44" w:name="_GoBack"/>
      <w:bookmarkEnd w:id="44"/>
      <w:r>
        <w:rPr>
          <w:szCs w:val="24"/>
        </w:rPr>
        <w:t xml:space="preserve">t to the </w:t>
      </w:r>
      <w:r w:rsidR="00264A87">
        <w:rPr>
          <w:szCs w:val="24"/>
        </w:rPr>
        <w:t xml:space="preserve">terms of the </w:t>
      </w:r>
      <w:r>
        <w:rPr>
          <w:szCs w:val="24"/>
        </w:rPr>
        <w:t>Agreement, agencies and programs that deliver ESHAP, STEP, and Maine TBRA share the following information among each other via HMIS:</w:t>
      </w:r>
    </w:p>
    <w:p w14:paraId="67ED2639" w14:textId="77777777" w:rsidR="009832F0" w:rsidRDefault="009832F0" w:rsidP="009832F0">
      <w:pPr>
        <w:rPr>
          <w:szCs w:val="24"/>
        </w:rPr>
      </w:pPr>
    </w:p>
    <w:p w14:paraId="0FE04F2C" w14:textId="77777777" w:rsidR="009832F0" w:rsidRDefault="009832F0" w:rsidP="009832F0">
      <w:pPr>
        <w:rPr>
          <w:szCs w:val="24"/>
        </w:rPr>
      </w:pPr>
    </w:p>
    <w:tbl>
      <w:tblPr>
        <w:tblStyle w:val="TableGrid"/>
        <w:tblW w:w="0" w:type="auto"/>
        <w:tblLook w:val="04A0" w:firstRow="1" w:lastRow="0" w:firstColumn="1" w:lastColumn="0" w:noHBand="0" w:noVBand="1"/>
      </w:tblPr>
      <w:tblGrid>
        <w:gridCol w:w="3116"/>
        <w:gridCol w:w="3117"/>
        <w:gridCol w:w="3117"/>
      </w:tblGrid>
      <w:tr w:rsidR="009832F0" w14:paraId="663545F3" w14:textId="77777777" w:rsidTr="0064692E">
        <w:tc>
          <w:tcPr>
            <w:tcW w:w="3116" w:type="dxa"/>
          </w:tcPr>
          <w:p w14:paraId="2B4A0521" w14:textId="77777777" w:rsidR="009832F0" w:rsidRDefault="009832F0" w:rsidP="0064692E">
            <w:pPr>
              <w:rPr>
                <w:szCs w:val="24"/>
              </w:rPr>
            </w:pPr>
            <w:r>
              <w:rPr>
                <w:szCs w:val="24"/>
              </w:rPr>
              <w:t xml:space="preserve">Current Number of clients in households (including </w:t>
            </w:r>
            <w:proofErr w:type="spellStart"/>
            <w:r>
              <w:rPr>
                <w:szCs w:val="24"/>
              </w:rPr>
              <w:t>HoH</w:t>
            </w:r>
            <w:proofErr w:type="spellEnd"/>
            <w:r>
              <w:rPr>
                <w:szCs w:val="24"/>
              </w:rPr>
              <w:t>)</w:t>
            </w:r>
          </w:p>
        </w:tc>
        <w:tc>
          <w:tcPr>
            <w:tcW w:w="3117" w:type="dxa"/>
          </w:tcPr>
          <w:p w14:paraId="51B39B07" w14:textId="77777777" w:rsidR="009832F0" w:rsidRDefault="009832F0" w:rsidP="0064692E">
            <w:pPr>
              <w:rPr>
                <w:szCs w:val="24"/>
              </w:rPr>
            </w:pPr>
            <w:r>
              <w:rPr>
                <w:szCs w:val="24"/>
              </w:rPr>
              <w:t>Initial Housing Stability Plan Completed?</w:t>
            </w:r>
          </w:p>
        </w:tc>
        <w:tc>
          <w:tcPr>
            <w:tcW w:w="3117" w:type="dxa"/>
          </w:tcPr>
          <w:p w14:paraId="724F45CA" w14:textId="77777777" w:rsidR="009832F0" w:rsidRDefault="009832F0" w:rsidP="0064692E">
            <w:pPr>
              <w:rPr>
                <w:szCs w:val="24"/>
              </w:rPr>
            </w:pPr>
            <w:r>
              <w:rPr>
                <w:szCs w:val="24"/>
              </w:rPr>
              <w:t>Initial Housing Stability Plan Date</w:t>
            </w:r>
          </w:p>
        </w:tc>
      </w:tr>
      <w:tr w:rsidR="009832F0" w14:paraId="7947E571" w14:textId="77777777" w:rsidTr="0064692E">
        <w:tc>
          <w:tcPr>
            <w:tcW w:w="3116" w:type="dxa"/>
          </w:tcPr>
          <w:p w14:paraId="24C966F4" w14:textId="77777777" w:rsidR="009832F0" w:rsidRDefault="009832F0" w:rsidP="0064692E">
            <w:pPr>
              <w:rPr>
                <w:szCs w:val="24"/>
              </w:rPr>
            </w:pPr>
            <w:r>
              <w:rPr>
                <w:szCs w:val="24"/>
              </w:rPr>
              <w:t>Did you complete services this month?</w:t>
            </w:r>
          </w:p>
        </w:tc>
        <w:tc>
          <w:tcPr>
            <w:tcW w:w="3117" w:type="dxa"/>
          </w:tcPr>
          <w:p w14:paraId="5D7F52CA" w14:textId="77777777" w:rsidR="009832F0" w:rsidRDefault="009832F0" w:rsidP="0064692E">
            <w:pPr>
              <w:rPr>
                <w:szCs w:val="24"/>
              </w:rPr>
            </w:pPr>
            <w:r>
              <w:rPr>
                <w:szCs w:val="24"/>
              </w:rPr>
              <w:t>Did client exit the program during this update?</w:t>
            </w:r>
          </w:p>
        </w:tc>
        <w:tc>
          <w:tcPr>
            <w:tcW w:w="3117" w:type="dxa"/>
          </w:tcPr>
          <w:p w14:paraId="7897F967" w14:textId="77777777" w:rsidR="009832F0" w:rsidRDefault="009832F0" w:rsidP="0064692E">
            <w:pPr>
              <w:rPr>
                <w:szCs w:val="24"/>
              </w:rPr>
            </w:pPr>
            <w:r>
              <w:rPr>
                <w:szCs w:val="24"/>
              </w:rPr>
              <w:t>End of Program Participation Date</w:t>
            </w:r>
          </w:p>
        </w:tc>
      </w:tr>
      <w:tr w:rsidR="009832F0" w14:paraId="1A2A38DD" w14:textId="77777777" w:rsidTr="0064692E">
        <w:tc>
          <w:tcPr>
            <w:tcW w:w="3116" w:type="dxa"/>
          </w:tcPr>
          <w:p w14:paraId="563A1829" w14:textId="77777777" w:rsidR="009832F0" w:rsidRDefault="009832F0" w:rsidP="0064692E">
            <w:pPr>
              <w:rPr>
                <w:szCs w:val="24"/>
              </w:rPr>
            </w:pPr>
            <w:r>
              <w:rPr>
                <w:szCs w:val="24"/>
              </w:rPr>
              <w:t>EOP outcome</w:t>
            </w:r>
          </w:p>
        </w:tc>
        <w:tc>
          <w:tcPr>
            <w:tcW w:w="3117" w:type="dxa"/>
          </w:tcPr>
          <w:p w14:paraId="0DBDBD55" w14:textId="77777777" w:rsidR="009832F0" w:rsidRDefault="009832F0" w:rsidP="0064692E">
            <w:pPr>
              <w:rPr>
                <w:szCs w:val="24"/>
              </w:rPr>
            </w:pPr>
            <w:r>
              <w:rPr>
                <w:szCs w:val="24"/>
              </w:rPr>
              <w:t xml:space="preserve">Date Application submitted to </w:t>
            </w:r>
            <w:proofErr w:type="spellStart"/>
            <w:r>
              <w:rPr>
                <w:szCs w:val="24"/>
              </w:rPr>
              <w:t>MaineHousing</w:t>
            </w:r>
            <w:proofErr w:type="spellEnd"/>
          </w:p>
        </w:tc>
        <w:tc>
          <w:tcPr>
            <w:tcW w:w="3117" w:type="dxa"/>
          </w:tcPr>
          <w:p w14:paraId="43151097" w14:textId="77777777" w:rsidR="009832F0" w:rsidRDefault="009832F0" w:rsidP="0064692E">
            <w:pPr>
              <w:rPr>
                <w:szCs w:val="24"/>
              </w:rPr>
            </w:pPr>
            <w:r>
              <w:rPr>
                <w:szCs w:val="24"/>
              </w:rPr>
              <w:t>Referring Agency or shelter</w:t>
            </w:r>
          </w:p>
        </w:tc>
      </w:tr>
      <w:tr w:rsidR="009832F0" w14:paraId="36A0AE33" w14:textId="77777777" w:rsidTr="0064692E">
        <w:tc>
          <w:tcPr>
            <w:tcW w:w="3116" w:type="dxa"/>
          </w:tcPr>
          <w:p w14:paraId="60D43F1D" w14:textId="77777777" w:rsidR="009832F0" w:rsidRDefault="009832F0" w:rsidP="0064692E">
            <w:pPr>
              <w:rPr>
                <w:szCs w:val="24"/>
              </w:rPr>
            </w:pPr>
            <w:r>
              <w:rPr>
                <w:szCs w:val="24"/>
              </w:rPr>
              <w:t xml:space="preserve">STEP Coupon Issuance </w:t>
            </w:r>
          </w:p>
        </w:tc>
        <w:tc>
          <w:tcPr>
            <w:tcW w:w="3117" w:type="dxa"/>
          </w:tcPr>
          <w:p w14:paraId="49862AA7" w14:textId="77777777" w:rsidR="009832F0" w:rsidRDefault="009832F0" w:rsidP="0064692E">
            <w:pPr>
              <w:rPr>
                <w:szCs w:val="24"/>
              </w:rPr>
            </w:pPr>
            <w:r>
              <w:rPr>
                <w:szCs w:val="24"/>
              </w:rPr>
              <w:t>Type of Housing</w:t>
            </w:r>
          </w:p>
        </w:tc>
        <w:tc>
          <w:tcPr>
            <w:tcW w:w="3117" w:type="dxa"/>
          </w:tcPr>
          <w:p w14:paraId="3B1F30D2" w14:textId="77777777" w:rsidR="009832F0" w:rsidRDefault="009832F0" w:rsidP="0064692E">
            <w:pPr>
              <w:rPr>
                <w:szCs w:val="24"/>
              </w:rPr>
            </w:pPr>
            <w:r>
              <w:rPr>
                <w:szCs w:val="24"/>
              </w:rPr>
              <w:t>Contract Rent Amount</w:t>
            </w:r>
          </w:p>
        </w:tc>
      </w:tr>
      <w:tr w:rsidR="009832F0" w14:paraId="712E4A7C" w14:textId="77777777" w:rsidTr="0064692E">
        <w:tc>
          <w:tcPr>
            <w:tcW w:w="3116" w:type="dxa"/>
          </w:tcPr>
          <w:p w14:paraId="4D47A00F" w14:textId="4BDAB2BD" w:rsidR="009832F0" w:rsidRDefault="00BC23C9" w:rsidP="0064692E">
            <w:pPr>
              <w:rPr>
                <w:szCs w:val="24"/>
              </w:rPr>
            </w:pPr>
            <w:r>
              <w:rPr>
                <w:szCs w:val="24"/>
              </w:rPr>
              <w:t>Asset Information</w:t>
            </w:r>
          </w:p>
        </w:tc>
        <w:tc>
          <w:tcPr>
            <w:tcW w:w="3117" w:type="dxa"/>
          </w:tcPr>
          <w:p w14:paraId="4FD44EDE" w14:textId="3EB33A0F" w:rsidR="009832F0" w:rsidRDefault="00144B58" w:rsidP="0064692E">
            <w:pPr>
              <w:rPr>
                <w:szCs w:val="24"/>
              </w:rPr>
            </w:pPr>
            <w:ins w:id="45" w:author="Mary Wade" w:date="2019-02-14T07:30:00Z">
              <w:r>
                <w:rPr>
                  <w:szCs w:val="24"/>
                </w:rPr>
                <w:t>Housing Stability Plan Update Date</w:t>
              </w:r>
            </w:ins>
          </w:p>
        </w:tc>
        <w:tc>
          <w:tcPr>
            <w:tcW w:w="3117" w:type="dxa"/>
          </w:tcPr>
          <w:p w14:paraId="1EE27850" w14:textId="2077377A" w:rsidR="009832F0" w:rsidRDefault="009832F0" w:rsidP="0064692E">
            <w:pPr>
              <w:rPr>
                <w:szCs w:val="24"/>
              </w:rPr>
            </w:pPr>
          </w:p>
        </w:tc>
      </w:tr>
    </w:tbl>
    <w:p w14:paraId="54A94054" w14:textId="7362C3C1" w:rsidR="00237949" w:rsidRDefault="00237949" w:rsidP="009832F0">
      <w:pPr>
        <w:rPr>
          <w:szCs w:val="24"/>
        </w:rPr>
      </w:pPr>
    </w:p>
    <w:p w14:paraId="3604DB6D" w14:textId="300C2120" w:rsidR="009832F0" w:rsidRDefault="00237949" w:rsidP="009832F0">
      <w:pPr>
        <w:rPr>
          <w:szCs w:val="24"/>
        </w:rPr>
      </w:pPr>
      <w:r>
        <w:rPr>
          <w:szCs w:val="24"/>
        </w:rPr>
        <w:br w:type="page"/>
      </w:r>
    </w:p>
    <w:p w14:paraId="7C15C1BC" w14:textId="70DF6F78" w:rsidR="009832F0" w:rsidRDefault="009832F0" w:rsidP="009832F0">
      <w:pPr>
        <w:rPr>
          <w:szCs w:val="24"/>
        </w:rPr>
      </w:pPr>
      <w:r>
        <w:rPr>
          <w:szCs w:val="24"/>
        </w:rPr>
        <w:lastRenderedPageBreak/>
        <w:t xml:space="preserve">Subject to the </w:t>
      </w:r>
      <w:r w:rsidR="00264A87">
        <w:rPr>
          <w:szCs w:val="24"/>
        </w:rPr>
        <w:t xml:space="preserve">terms of the </w:t>
      </w:r>
      <w:r>
        <w:rPr>
          <w:szCs w:val="24"/>
        </w:rPr>
        <w:t xml:space="preserve">Agreement, programs that deliver VA Outreach, VASH, SSVF, GPD, or VA </w:t>
      </w:r>
      <w:proofErr w:type="gramStart"/>
      <w:r>
        <w:rPr>
          <w:szCs w:val="24"/>
        </w:rPr>
        <w:t>By</w:t>
      </w:r>
      <w:proofErr w:type="gramEnd"/>
      <w:r>
        <w:rPr>
          <w:szCs w:val="24"/>
        </w:rPr>
        <w:t xml:space="preserve"> Name List (VABNL) share the following information among each other via HMIS:</w:t>
      </w:r>
    </w:p>
    <w:p w14:paraId="69B646BA" w14:textId="77777777" w:rsidR="009832F0" w:rsidRDefault="009832F0" w:rsidP="009832F0">
      <w:pPr>
        <w:rPr>
          <w:szCs w:val="24"/>
        </w:rPr>
      </w:pPr>
    </w:p>
    <w:p w14:paraId="10C42A1C" w14:textId="77777777" w:rsidR="009832F0" w:rsidRDefault="009832F0" w:rsidP="009832F0">
      <w:pPr>
        <w:rPr>
          <w:szCs w:val="24"/>
        </w:rPr>
      </w:pPr>
    </w:p>
    <w:tbl>
      <w:tblPr>
        <w:tblStyle w:val="TableGrid"/>
        <w:tblW w:w="0" w:type="auto"/>
        <w:tblLook w:val="04A0" w:firstRow="1" w:lastRow="0" w:firstColumn="1" w:lastColumn="0" w:noHBand="0" w:noVBand="1"/>
      </w:tblPr>
      <w:tblGrid>
        <w:gridCol w:w="3116"/>
        <w:gridCol w:w="3117"/>
        <w:gridCol w:w="3117"/>
      </w:tblGrid>
      <w:tr w:rsidR="009832F0" w14:paraId="249203B5" w14:textId="77777777" w:rsidTr="0064692E">
        <w:tc>
          <w:tcPr>
            <w:tcW w:w="3116" w:type="dxa"/>
          </w:tcPr>
          <w:p w14:paraId="50903429" w14:textId="77777777" w:rsidR="009832F0" w:rsidRDefault="009832F0" w:rsidP="0064692E">
            <w:pPr>
              <w:rPr>
                <w:szCs w:val="24"/>
              </w:rPr>
            </w:pPr>
            <w:r>
              <w:rPr>
                <w:szCs w:val="24"/>
              </w:rPr>
              <w:t>Veteran’s Information</w:t>
            </w:r>
          </w:p>
        </w:tc>
        <w:tc>
          <w:tcPr>
            <w:tcW w:w="3117" w:type="dxa"/>
          </w:tcPr>
          <w:p w14:paraId="472DE761" w14:textId="77777777" w:rsidR="009832F0" w:rsidRDefault="009832F0" w:rsidP="0064692E">
            <w:pPr>
              <w:rPr>
                <w:szCs w:val="24"/>
              </w:rPr>
            </w:pPr>
            <w:r>
              <w:rPr>
                <w:szCs w:val="24"/>
              </w:rPr>
              <w:t>Services Provided – SSVF</w:t>
            </w:r>
          </w:p>
        </w:tc>
        <w:tc>
          <w:tcPr>
            <w:tcW w:w="3117" w:type="dxa"/>
          </w:tcPr>
          <w:p w14:paraId="47124FF3" w14:textId="77777777" w:rsidR="009832F0" w:rsidRDefault="009832F0" w:rsidP="0064692E">
            <w:pPr>
              <w:rPr>
                <w:szCs w:val="24"/>
              </w:rPr>
            </w:pPr>
            <w:r>
              <w:rPr>
                <w:szCs w:val="24"/>
              </w:rPr>
              <w:t>Financial Assistance – SSVF</w:t>
            </w:r>
          </w:p>
        </w:tc>
      </w:tr>
      <w:tr w:rsidR="009832F0" w14:paraId="5239762E" w14:textId="77777777" w:rsidTr="0064692E">
        <w:tc>
          <w:tcPr>
            <w:tcW w:w="3116" w:type="dxa"/>
          </w:tcPr>
          <w:p w14:paraId="10A4F5D9" w14:textId="77777777" w:rsidR="009832F0" w:rsidRDefault="009832F0" w:rsidP="0064692E">
            <w:pPr>
              <w:rPr>
                <w:szCs w:val="24"/>
              </w:rPr>
            </w:pPr>
            <w:r>
              <w:rPr>
                <w:szCs w:val="24"/>
              </w:rPr>
              <w:t>Percent of AMI – SSVF</w:t>
            </w:r>
          </w:p>
        </w:tc>
        <w:tc>
          <w:tcPr>
            <w:tcW w:w="3117" w:type="dxa"/>
          </w:tcPr>
          <w:p w14:paraId="23783710" w14:textId="77777777" w:rsidR="009832F0" w:rsidRDefault="009832F0" w:rsidP="0064692E">
            <w:pPr>
              <w:rPr>
                <w:szCs w:val="24"/>
              </w:rPr>
            </w:pPr>
            <w:r>
              <w:rPr>
                <w:szCs w:val="24"/>
              </w:rPr>
              <w:t>Last Permanent Address</w:t>
            </w:r>
          </w:p>
        </w:tc>
        <w:tc>
          <w:tcPr>
            <w:tcW w:w="3117" w:type="dxa"/>
          </w:tcPr>
          <w:p w14:paraId="55E52140" w14:textId="77777777" w:rsidR="009832F0" w:rsidRDefault="009832F0" w:rsidP="0064692E">
            <w:pPr>
              <w:rPr>
                <w:szCs w:val="24"/>
              </w:rPr>
            </w:pPr>
            <w:r>
              <w:rPr>
                <w:szCs w:val="24"/>
              </w:rPr>
              <w:t>VAMC Station Number</w:t>
            </w:r>
          </w:p>
        </w:tc>
      </w:tr>
      <w:tr w:rsidR="009832F0" w14:paraId="1EBD57CB" w14:textId="77777777" w:rsidTr="0064692E">
        <w:tc>
          <w:tcPr>
            <w:tcW w:w="3116" w:type="dxa"/>
          </w:tcPr>
          <w:p w14:paraId="0177AC10" w14:textId="77777777" w:rsidR="009832F0" w:rsidRDefault="009832F0" w:rsidP="0064692E">
            <w:pPr>
              <w:rPr>
                <w:szCs w:val="24"/>
              </w:rPr>
            </w:pPr>
            <w:r>
              <w:rPr>
                <w:szCs w:val="24"/>
              </w:rPr>
              <w:t>SSVF HP Targeting Criteria</w:t>
            </w:r>
          </w:p>
        </w:tc>
        <w:tc>
          <w:tcPr>
            <w:tcW w:w="3117" w:type="dxa"/>
          </w:tcPr>
          <w:p w14:paraId="6710A41F" w14:textId="77777777" w:rsidR="009832F0" w:rsidRDefault="009832F0" w:rsidP="0064692E">
            <w:pPr>
              <w:rPr>
                <w:szCs w:val="24"/>
              </w:rPr>
            </w:pPr>
            <w:r>
              <w:rPr>
                <w:szCs w:val="24"/>
              </w:rPr>
              <w:t>HUD-VASH Voucher Tracking</w:t>
            </w:r>
          </w:p>
        </w:tc>
        <w:tc>
          <w:tcPr>
            <w:tcW w:w="3117" w:type="dxa"/>
          </w:tcPr>
          <w:p w14:paraId="04752FF4" w14:textId="77777777" w:rsidR="009832F0" w:rsidRDefault="009832F0" w:rsidP="0064692E">
            <w:pPr>
              <w:rPr>
                <w:szCs w:val="24"/>
              </w:rPr>
            </w:pPr>
            <w:r>
              <w:rPr>
                <w:szCs w:val="24"/>
              </w:rPr>
              <w:t>HUD/VASH Exit Information</w:t>
            </w:r>
          </w:p>
        </w:tc>
      </w:tr>
      <w:tr w:rsidR="009832F0" w14:paraId="655D1282" w14:textId="77777777" w:rsidTr="0064692E">
        <w:tc>
          <w:tcPr>
            <w:tcW w:w="3116" w:type="dxa"/>
          </w:tcPr>
          <w:p w14:paraId="60DDCA68" w14:textId="77777777" w:rsidR="009832F0" w:rsidRDefault="009832F0" w:rsidP="0064692E">
            <w:pPr>
              <w:rPr>
                <w:szCs w:val="24"/>
              </w:rPr>
            </w:pPr>
            <w:r>
              <w:rPr>
                <w:szCs w:val="24"/>
              </w:rPr>
              <w:t>Connection with SOAR</w:t>
            </w:r>
          </w:p>
        </w:tc>
        <w:tc>
          <w:tcPr>
            <w:tcW w:w="3117" w:type="dxa"/>
          </w:tcPr>
          <w:p w14:paraId="37AAD272" w14:textId="77777777" w:rsidR="009832F0" w:rsidRDefault="009832F0" w:rsidP="0064692E">
            <w:pPr>
              <w:rPr>
                <w:szCs w:val="24"/>
              </w:rPr>
            </w:pPr>
            <w:r>
              <w:rPr>
                <w:szCs w:val="24"/>
              </w:rPr>
              <w:t>Last Grade Completed</w:t>
            </w:r>
          </w:p>
        </w:tc>
        <w:tc>
          <w:tcPr>
            <w:tcW w:w="3117" w:type="dxa"/>
          </w:tcPr>
          <w:p w14:paraId="2F583103" w14:textId="77777777" w:rsidR="009832F0" w:rsidRDefault="009832F0" w:rsidP="0064692E">
            <w:pPr>
              <w:rPr>
                <w:szCs w:val="24"/>
              </w:rPr>
            </w:pPr>
            <w:r>
              <w:rPr>
                <w:szCs w:val="24"/>
              </w:rPr>
              <w:t>Employment Status</w:t>
            </w:r>
          </w:p>
        </w:tc>
      </w:tr>
      <w:tr w:rsidR="009832F0" w14:paraId="4B51F279" w14:textId="77777777" w:rsidTr="0064692E">
        <w:tc>
          <w:tcPr>
            <w:tcW w:w="3116" w:type="dxa"/>
          </w:tcPr>
          <w:p w14:paraId="3E9BFDF0" w14:textId="77777777" w:rsidR="009832F0" w:rsidRDefault="009832F0" w:rsidP="0064692E">
            <w:pPr>
              <w:rPr>
                <w:szCs w:val="24"/>
              </w:rPr>
            </w:pPr>
            <w:r>
              <w:rPr>
                <w:szCs w:val="24"/>
              </w:rPr>
              <w:t>General Health Status</w:t>
            </w:r>
          </w:p>
        </w:tc>
        <w:tc>
          <w:tcPr>
            <w:tcW w:w="3117" w:type="dxa"/>
          </w:tcPr>
          <w:p w14:paraId="0169AB92" w14:textId="77777777" w:rsidR="009832F0" w:rsidRDefault="009832F0" w:rsidP="0064692E">
            <w:pPr>
              <w:rPr>
                <w:szCs w:val="24"/>
              </w:rPr>
            </w:pPr>
            <w:r>
              <w:rPr>
                <w:szCs w:val="24"/>
              </w:rPr>
              <w:t>Date identified</w:t>
            </w:r>
          </w:p>
        </w:tc>
        <w:tc>
          <w:tcPr>
            <w:tcW w:w="3117" w:type="dxa"/>
          </w:tcPr>
          <w:p w14:paraId="4DE7A92D" w14:textId="77777777" w:rsidR="009832F0" w:rsidRDefault="009832F0" w:rsidP="0064692E">
            <w:pPr>
              <w:rPr>
                <w:szCs w:val="24"/>
              </w:rPr>
            </w:pPr>
            <w:r>
              <w:rPr>
                <w:szCs w:val="24"/>
              </w:rPr>
              <w:t>Client’s email address</w:t>
            </w:r>
          </w:p>
        </w:tc>
      </w:tr>
      <w:tr w:rsidR="009832F0" w14:paraId="1DE5F425" w14:textId="77777777" w:rsidTr="0064692E">
        <w:tc>
          <w:tcPr>
            <w:tcW w:w="3116" w:type="dxa"/>
          </w:tcPr>
          <w:p w14:paraId="21CFEA12" w14:textId="77777777" w:rsidR="009832F0" w:rsidRDefault="009832F0" w:rsidP="0064692E">
            <w:pPr>
              <w:rPr>
                <w:szCs w:val="24"/>
              </w:rPr>
            </w:pPr>
            <w:r>
              <w:rPr>
                <w:szCs w:val="24"/>
              </w:rPr>
              <w:t>Client contact number</w:t>
            </w:r>
          </w:p>
        </w:tc>
        <w:tc>
          <w:tcPr>
            <w:tcW w:w="3117" w:type="dxa"/>
          </w:tcPr>
          <w:p w14:paraId="40536D69" w14:textId="77777777" w:rsidR="009832F0" w:rsidRDefault="009832F0" w:rsidP="0064692E">
            <w:pPr>
              <w:rPr>
                <w:szCs w:val="24"/>
              </w:rPr>
            </w:pPr>
            <w:r>
              <w:rPr>
                <w:szCs w:val="24"/>
              </w:rPr>
              <w:t>Was veteran status confirmed</w:t>
            </w:r>
          </w:p>
        </w:tc>
        <w:tc>
          <w:tcPr>
            <w:tcW w:w="3117" w:type="dxa"/>
          </w:tcPr>
          <w:p w14:paraId="5B9929D0" w14:textId="77777777" w:rsidR="009832F0" w:rsidRDefault="009832F0" w:rsidP="0064692E">
            <w:pPr>
              <w:rPr>
                <w:szCs w:val="24"/>
              </w:rPr>
            </w:pPr>
            <w:r>
              <w:rPr>
                <w:szCs w:val="24"/>
              </w:rPr>
              <w:t>Last known location/provider</w:t>
            </w:r>
          </w:p>
        </w:tc>
      </w:tr>
      <w:tr w:rsidR="009832F0" w14:paraId="10657BE9" w14:textId="77777777" w:rsidTr="0064692E">
        <w:tc>
          <w:tcPr>
            <w:tcW w:w="3116" w:type="dxa"/>
          </w:tcPr>
          <w:p w14:paraId="19D3F248" w14:textId="77777777" w:rsidR="009832F0" w:rsidRDefault="009832F0" w:rsidP="0064692E">
            <w:pPr>
              <w:rPr>
                <w:szCs w:val="24"/>
              </w:rPr>
            </w:pPr>
            <w:r>
              <w:rPr>
                <w:szCs w:val="24"/>
              </w:rPr>
              <w:t>Permanent housing plan/track</w:t>
            </w:r>
          </w:p>
        </w:tc>
        <w:tc>
          <w:tcPr>
            <w:tcW w:w="3117" w:type="dxa"/>
          </w:tcPr>
          <w:p w14:paraId="73026887" w14:textId="77777777" w:rsidR="009832F0" w:rsidRDefault="009832F0" w:rsidP="0064692E">
            <w:pPr>
              <w:rPr>
                <w:szCs w:val="24"/>
              </w:rPr>
            </w:pPr>
            <w:r>
              <w:rPr>
                <w:szCs w:val="24"/>
              </w:rPr>
              <w:t>Date Permanent housing plan was created</w:t>
            </w:r>
          </w:p>
        </w:tc>
        <w:tc>
          <w:tcPr>
            <w:tcW w:w="3117" w:type="dxa"/>
          </w:tcPr>
          <w:p w14:paraId="3E7101F9" w14:textId="77777777" w:rsidR="009832F0" w:rsidRDefault="009832F0" w:rsidP="0064692E">
            <w:pPr>
              <w:rPr>
                <w:szCs w:val="24"/>
              </w:rPr>
            </w:pPr>
            <w:r>
              <w:rPr>
                <w:szCs w:val="24"/>
              </w:rPr>
              <w:t>Is Veteran eligible for SSVF</w:t>
            </w:r>
          </w:p>
        </w:tc>
      </w:tr>
      <w:tr w:rsidR="009832F0" w14:paraId="1CA777A9" w14:textId="77777777" w:rsidTr="0064692E">
        <w:tc>
          <w:tcPr>
            <w:tcW w:w="3116" w:type="dxa"/>
          </w:tcPr>
          <w:p w14:paraId="204F53F1" w14:textId="77777777" w:rsidR="009832F0" w:rsidRDefault="009832F0" w:rsidP="0064692E">
            <w:pPr>
              <w:rPr>
                <w:szCs w:val="24"/>
              </w:rPr>
            </w:pPr>
            <w:r>
              <w:rPr>
                <w:szCs w:val="24"/>
              </w:rPr>
              <w:t>Is Veteran eligible for VHA</w:t>
            </w:r>
          </w:p>
        </w:tc>
        <w:tc>
          <w:tcPr>
            <w:tcW w:w="3117" w:type="dxa"/>
          </w:tcPr>
          <w:p w14:paraId="1E54042B" w14:textId="77777777" w:rsidR="009832F0" w:rsidRDefault="009832F0" w:rsidP="0064692E">
            <w:pPr>
              <w:rPr>
                <w:szCs w:val="24"/>
              </w:rPr>
            </w:pPr>
            <w:r>
              <w:rPr>
                <w:szCs w:val="24"/>
              </w:rPr>
              <w:t>Permanent housing plan notes</w:t>
            </w:r>
          </w:p>
        </w:tc>
        <w:tc>
          <w:tcPr>
            <w:tcW w:w="3117" w:type="dxa"/>
          </w:tcPr>
          <w:p w14:paraId="1830A144" w14:textId="77777777" w:rsidR="009832F0" w:rsidRDefault="009832F0" w:rsidP="0064692E">
            <w:pPr>
              <w:rPr>
                <w:szCs w:val="24"/>
              </w:rPr>
            </w:pPr>
            <w:r>
              <w:rPr>
                <w:szCs w:val="24"/>
              </w:rPr>
              <w:t>Notes and additional information</w:t>
            </w:r>
          </w:p>
        </w:tc>
      </w:tr>
      <w:tr w:rsidR="009832F0" w14:paraId="2E5089F4" w14:textId="77777777" w:rsidTr="0064692E">
        <w:tc>
          <w:tcPr>
            <w:tcW w:w="3116" w:type="dxa"/>
          </w:tcPr>
          <w:p w14:paraId="5FA64C95" w14:textId="77777777" w:rsidR="009832F0" w:rsidRDefault="009832F0" w:rsidP="0064692E">
            <w:pPr>
              <w:rPr>
                <w:szCs w:val="24"/>
              </w:rPr>
            </w:pPr>
            <w:r>
              <w:rPr>
                <w:szCs w:val="24"/>
              </w:rPr>
              <w:t>Case manager information</w:t>
            </w:r>
          </w:p>
        </w:tc>
        <w:tc>
          <w:tcPr>
            <w:tcW w:w="3117" w:type="dxa"/>
          </w:tcPr>
          <w:p w14:paraId="09D4E732" w14:textId="77777777" w:rsidR="009832F0" w:rsidRDefault="009832F0" w:rsidP="0064692E">
            <w:pPr>
              <w:rPr>
                <w:szCs w:val="24"/>
              </w:rPr>
            </w:pPr>
            <w:r>
              <w:rPr>
                <w:szCs w:val="24"/>
              </w:rPr>
              <w:t>Do you work with a case manager or outreach worker that you can trust and can serve as your housing navigator – be able to find you easily, help collect housing documents and accompany you to housing application appointments</w:t>
            </w:r>
          </w:p>
        </w:tc>
        <w:tc>
          <w:tcPr>
            <w:tcW w:w="3117" w:type="dxa"/>
          </w:tcPr>
          <w:p w14:paraId="47B60E54" w14:textId="77777777" w:rsidR="009832F0" w:rsidRDefault="009832F0" w:rsidP="0064692E">
            <w:pPr>
              <w:rPr>
                <w:szCs w:val="24"/>
              </w:rPr>
            </w:pPr>
            <w:r>
              <w:rPr>
                <w:szCs w:val="24"/>
              </w:rPr>
              <w:t>Services</w:t>
            </w:r>
          </w:p>
        </w:tc>
      </w:tr>
      <w:tr w:rsidR="009832F0" w14:paraId="1528FDB5" w14:textId="77777777" w:rsidTr="0064692E">
        <w:tc>
          <w:tcPr>
            <w:tcW w:w="3116" w:type="dxa"/>
          </w:tcPr>
          <w:p w14:paraId="62C91C85" w14:textId="77777777" w:rsidR="009832F0" w:rsidRDefault="009832F0" w:rsidP="0064692E">
            <w:pPr>
              <w:rPr>
                <w:szCs w:val="24"/>
              </w:rPr>
            </w:pPr>
            <w:r>
              <w:rPr>
                <w:szCs w:val="24"/>
              </w:rPr>
              <w:t>Referral</w:t>
            </w:r>
          </w:p>
        </w:tc>
        <w:tc>
          <w:tcPr>
            <w:tcW w:w="3117" w:type="dxa"/>
          </w:tcPr>
          <w:p w14:paraId="58581413" w14:textId="77777777" w:rsidR="009832F0" w:rsidRDefault="009832F0" w:rsidP="0064692E">
            <w:pPr>
              <w:rPr>
                <w:szCs w:val="24"/>
              </w:rPr>
            </w:pPr>
            <w:r>
              <w:rPr>
                <w:szCs w:val="24"/>
              </w:rPr>
              <w:t>General Health Status</w:t>
            </w:r>
          </w:p>
        </w:tc>
        <w:tc>
          <w:tcPr>
            <w:tcW w:w="3117" w:type="dxa"/>
          </w:tcPr>
          <w:p w14:paraId="4606FD1C" w14:textId="77777777" w:rsidR="009832F0" w:rsidRDefault="009832F0" w:rsidP="0064692E">
            <w:pPr>
              <w:rPr>
                <w:szCs w:val="24"/>
              </w:rPr>
            </w:pPr>
          </w:p>
        </w:tc>
      </w:tr>
    </w:tbl>
    <w:p w14:paraId="6099B6C2" w14:textId="77777777" w:rsidR="009832F0" w:rsidRDefault="009832F0" w:rsidP="009832F0">
      <w:pPr>
        <w:rPr>
          <w:szCs w:val="24"/>
        </w:rPr>
      </w:pPr>
    </w:p>
    <w:p w14:paraId="04051E8D" w14:textId="7402EAC4" w:rsidR="009832F0" w:rsidDel="00BD329F" w:rsidRDefault="009832F0" w:rsidP="009832F0">
      <w:pPr>
        <w:rPr>
          <w:del w:id="46" w:author="Mary Wade [2]" w:date="2019-03-13T07:03:00Z"/>
          <w:szCs w:val="24"/>
        </w:rPr>
      </w:pPr>
      <w:del w:id="47" w:author="Mary Wade [2]" w:date="2019-03-13T07:03:00Z">
        <w:r w:rsidDel="00BD329F">
          <w:rPr>
            <w:szCs w:val="24"/>
          </w:rPr>
          <w:delText xml:space="preserve">Subject to the </w:delText>
        </w:r>
        <w:r w:rsidR="00264A87" w:rsidDel="00BD329F">
          <w:rPr>
            <w:szCs w:val="24"/>
          </w:rPr>
          <w:delText xml:space="preserve">terms of the </w:delText>
        </w:r>
        <w:r w:rsidDel="00BD329F">
          <w:rPr>
            <w:szCs w:val="24"/>
          </w:rPr>
          <w:delText>Agreement, the participating agencies that deliver PATH share the following information among each other via HMIS:</w:delText>
        </w:r>
      </w:del>
    </w:p>
    <w:p w14:paraId="5371B42E" w14:textId="2EF567B3" w:rsidR="009832F0" w:rsidDel="00BD329F" w:rsidRDefault="009832F0" w:rsidP="009832F0">
      <w:pPr>
        <w:rPr>
          <w:del w:id="48" w:author="Mary Wade [2]" w:date="2019-03-13T07:03:00Z"/>
          <w:szCs w:val="24"/>
        </w:rPr>
      </w:pPr>
    </w:p>
    <w:tbl>
      <w:tblPr>
        <w:tblStyle w:val="TableGrid"/>
        <w:tblW w:w="0" w:type="auto"/>
        <w:tblLook w:val="04A0" w:firstRow="1" w:lastRow="0" w:firstColumn="1" w:lastColumn="0" w:noHBand="0" w:noVBand="1"/>
      </w:tblPr>
      <w:tblGrid>
        <w:gridCol w:w="3116"/>
        <w:gridCol w:w="3117"/>
        <w:gridCol w:w="3117"/>
      </w:tblGrid>
      <w:tr w:rsidR="009832F0" w:rsidDel="00BD329F" w14:paraId="39828EBC" w14:textId="6559D7B5" w:rsidTr="0064692E">
        <w:trPr>
          <w:del w:id="49" w:author="Mary Wade [2]" w:date="2019-03-13T07:03:00Z"/>
        </w:trPr>
        <w:tc>
          <w:tcPr>
            <w:tcW w:w="3116" w:type="dxa"/>
          </w:tcPr>
          <w:p w14:paraId="4C1A21F3" w14:textId="411D6E37" w:rsidR="009832F0" w:rsidDel="00BD329F" w:rsidRDefault="009832F0" w:rsidP="0064692E">
            <w:pPr>
              <w:rPr>
                <w:del w:id="50" w:author="Mary Wade [2]" w:date="2019-03-13T07:03:00Z"/>
                <w:szCs w:val="24"/>
              </w:rPr>
            </w:pPr>
            <w:del w:id="51" w:author="Mary Wade [2]" w:date="2019-03-13T07:03:00Z">
              <w:r w:rsidDel="00BD329F">
                <w:rPr>
                  <w:szCs w:val="24"/>
                </w:rPr>
                <w:delText>Services Provided – PATH Funded</w:delText>
              </w:r>
            </w:del>
          </w:p>
        </w:tc>
        <w:tc>
          <w:tcPr>
            <w:tcW w:w="3117" w:type="dxa"/>
          </w:tcPr>
          <w:p w14:paraId="21954DEE" w14:textId="01ECA7CE" w:rsidR="009832F0" w:rsidDel="00BD329F" w:rsidRDefault="009832F0" w:rsidP="0064692E">
            <w:pPr>
              <w:rPr>
                <w:del w:id="52" w:author="Mary Wade [2]" w:date="2019-03-13T07:03:00Z"/>
                <w:szCs w:val="24"/>
              </w:rPr>
            </w:pPr>
            <w:del w:id="53" w:author="Mary Wade [2]" w:date="2019-03-13T07:03:00Z">
              <w:r w:rsidDel="00BD329F">
                <w:rPr>
                  <w:szCs w:val="24"/>
                </w:rPr>
                <w:delText>Referrals Provided – PATH</w:delText>
              </w:r>
            </w:del>
          </w:p>
        </w:tc>
        <w:tc>
          <w:tcPr>
            <w:tcW w:w="3117" w:type="dxa"/>
          </w:tcPr>
          <w:p w14:paraId="77DB7774" w14:textId="472B5B49" w:rsidR="009832F0" w:rsidDel="00BD329F" w:rsidRDefault="009832F0" w:rsidP="0064692E">
            <w:pPr>
              <w:rPr>
                <w:del w:id="54" w:author="Mary Wade [2]" w:date="2019-03-13T07:03:00Z"/>
                <w:szCs w:val="24"/>
              </w:rPr>
            </w:pPr>
            <w:del w:id="55" w:author="Mary Wade [2]" w:date="2019-03-13T07:03:00Z">
              <w:r w:rsidDel="00BD329F">
                <w:rPr>
                  <w:szCs w:val="24"/>
                </w:rPr>
                <w:delText>Path Status</w:delText>
              </w:r>
            </w:del>
          </w:p>
        </w:tc>
      </w:tr>
      <w:tr w:rsidR="009832F0" w:rsidDel="00BD329F" w14:paraId="2BC11E97" w14:textId="17F257BC" w:rsidTr="0064692E">
        <w:trPr>
          <w:del w:id="56" w:author="Mary Wade [2]" w:date="2019-03-13T07:03:00Z"/>
        </w:trPr>
        <w:tc>
          <w:tcPr>
            <w:tcW w:w="3116" w:type="dxa"/>
          </w:tcPr>
          <w:p w14:paraId="60AA83DC" w14:textId="310375F0" w:rsidR="009832F0" w:rsidDel="00BD329F" w:rsidRDefault="009832F0" w:rsidP="0064692E">
            <w:pPr>
              <w:rPr>
                <w:del w:id="57" w:author="Mary Wade [2]" w:date="2019-03-13T07:03:00Z"/>
                <w:szCs w:val="24"/>
              </w:rPr>
            </w:pPr>
            <w:del w:id="58" w:author="Mary Wade [2]" w:date="2019-03-13T07:03:00Z">
              <w:r w:rsidDel="00BD329F">
                <w:rPr>
                  <w:szCs w:val="24"/>
                </w:rPr>
                <w:delText>Connection with SOAR</w:delText>
              </w:r>
            </w:del>
          </w:p>
        </w:tc>
        <w:tc>
          <w:tcPr>
            <w:tcW w:w="3117" w:type="dxa"/>
          </w:tcPr>
          <w:p w14:paraId="0891664B" w14:textId="0CE7FF3D" w:rsidR="009832F0" w:rsidDel="00BD329F" w:rsidRDefault="009832F0" w:rsidP="0064692E">
            <w:pPr>
              <w:rPr>
                <w:del w:id="59" w:author="Mary Wade [2]" w:date="2019-03-13T07:03:00Z"/>
                <w:szCs w:val="24"/>
              </w:rPr>
            </w:pPr>
            <w:del w:id="60" w:author="Mary Wade [2]" w:date="2019-03-13T07:03:00Z">
              <w:r w:rsidDel="00BD329F">
                <w:rPr>
                  <w:szCs w:val="24"/>
                </w:rPr>
                <w:delText>Client became enrolled in PATH</w:delText>
              </w:r>
            </w:del>
          </w:p>
        </w:tc>
        <w:tc>
          <w:tcPr>
            <w:tcW w:w="3117" w:type="dxa"/>
          </w:tcPr>
          <w:p w14:paraId="4D0DF6C7" w14:textId="5B0989A5" w:rsidR="009832F0" w:rsidDel="00BD329F" w:rsidRDefault="009832F0" w:rsidP="0064692E">
            <w:pPr>
              <w:rPr>
                <w:del w:id="61" w:author="Mary Wade [2]" w:date="2019-03-13T07:03:00Z"/>
                <w:szCs w:val="24"/>
              </w:rPr>
            </w:pPr>
          </w:p>
        </w:tc>
      </w:tr>
    </w:tbl>
    <w:p w14:paraId="2ABF48B8" w14:textId="2C061F70" w:rsidR="00264A87" w:rsidDel="00BD329F" w:rsidRDefault="00264A87" w:rsidP="009832F0">
      <w:pPr>
        <w:rPr>
          <w:del w:id="62" w:author="Mary Wade [2]" w:date="2019-03-13T07:03:00Z"/>
          <w:szCs w:val="24"/>
        </w:rPr>
      </w:pPr>
    </w:p>
    <w:p w14:paraId="49DE0D33" w14:textId="77777777" w:rsidR="00264A87" w:rsidRDefault="00264A87">
      <w:pPr>
        <w:rPr>
          <w:szCs w:val="24"/>
        </w:rPr>
      </w:pPr>
      <w:r>
        <w:rPr>
          <w:szCs w:val="24"/>
        </w:rPr>
        <w:br w:type="page"/>
      </w:r>
    </w:p>
    <w:p w14:paraId="355444CE" w14:textId="77777777" w:rsidR="009832F0" w:rsidRDefault="009832F0" w:rsidP="009832F0">
      <w:pPr>
        <w:rPr>
          <w:szCs w:val="24"/>
        </w:rPr>
      </w:pPr>
    </w:p>
    <w:p w14:paraId="2141EB9B" w14:textId="77777777" w:rsidR="00B3492A" w:rsidRDefault="00B3492A">
      <w:pPr>
        <w:rPr>
          <w:szCs w:val="24"/>
        </w:rPr>
      </w:pPr>
    </w:p>
    <w:p w14:paraId="5662FC58" w14:textId="2B4B9374" w:rsidR="006D6085" w:rsidRPr="00041B5C" w:rsidRDefault="006D6085" w:rsidP="00CB63A6">
      <w:pPr>
        <w:jc w:val="center"/>
        <w:rPr>
          <w:b/>
          <w:szCs w:val="24"/>
          <w:u w:val="single"/>
        </w:rPr>
      </w:pPr>
      <w:r w:rsidRPr="00041B5C">
        <w:rPr>
          <w:b/>
          <w:szCs w:val="24"/>
          <w:u w:val="single"/>
        </w:rPr>
        <w:t xml:space="preserve">APPENDIX </w:t>
      </w:r>
      <w:r w:rsidR="009832F0">
        <w:rPr>
          <w:b/>
          <w:szCs w:val="24"/>
          <w:u w:val="single"/>
        </w:rPr>
        <w:t>B</w:t>
      </w:r>
    </w:p>
    <w:p w14:paraId="7B7A6FE2" w14:textId="77777777" w:rsidR="00CB63A6" w:rsidRDefault="00CB63A6" w:rsidP="00CB63A6">
      <w:pPr>
        <w:jc w:val="center"/>
        <w:rPr>
          <w:szCs w:val="24"/>
        </w:rPr>
      </w:pPr>
    </w:p>
    <w:p w14:paraId="23232ACA" w14:textId="77777777" w:rsidR="00CB63A6" w:rsidRDefault="00CB63A6" w:rsidP="00CB63A6">
      <w:pPr>
        <w:rPr>
          <w:szCs w:val="24"/>
        </w:rPr>
      </w:pPr>
    </w:p>
    <w:p w14:paraId="172D3A43" w14:textId="30D5BC26" w:rsidR="00AF53FD" w:rsidRDefault="0029302E" w:rsidP="00AF53FD">
      <w:pPr>
        <w:spacing w:line="360" w:lineRule="auto"/>
        <w:rPr>
          <w:szCs w:val="24"/>
        </w:rPr>
      </w:pPr>
      <w:r>
        <w:rPr>
          <w:szCs w:val="24"/>
        </w:rPr>
        <w:t xml:space="preserve">BRAP - </w:t>
      </w:r>
      <w:r w:rsidR="0068421C">
        <w:rPr>
          <w:szCs w:val="24"/>
        </w:rPr>
        <w:t>Bridging Rental Assistance Program</w:t>
      </w:r>
    </w:p>
    <w:p w14:paraId="3D20DCA1" w14:textId="129FBE2C" w:rsidR="0068421C" w:rsidRDefault="0029302E" w:rsidP="00AF53FD">
      <w:pPr>
        <w:spacing w:line="360" w:lineRule="auto"/>
        <w:rPr>
          <w:szCs w:val="24"/>
        </w:rPr>
      </w:pPr>
      <w:r>
        <w:rPr>
          <w:szCs w:val="24"/>
        </w:rPr>
        <w:t xml:space="preserve">CES - </w:t>
      </w:r>
      <w:r w:rsidR="0068421C">
        <w:rPr>
          <w:szCs w:val="24"/>
        </w:rPr>
        <w:t>Coordinated Entry System</w:t>
      </w:r>
    </w:p>
    <w:p w14:paraId="30BCE07C" w14:textId="154F5296" w:rsidR="0068421C" w:rsidRDefault="0029302E" w:rsidP="00AF53FD">
      <w:pPr>
        <w:spacing w:line="360" w:lineRule="auto"/>
        <w:rPr>
          <w:szCs w:val="24"/>
        </w:rPr>
      </w:pPr>
      <w:r>
        <w:rPr>
          <w:szCs w:val="24"/>
        </w:rPr>
        <w:t xml:space="preserve">ESHAP - </w:t>
      </w:r>
      <w:r w:rsidR="0068421C">
        <w:rPr>
          <w:szCs w:val="24"/>
        </w:rPr>
        <w:t>Emergency Shelter and Housing Assistance Program</w:t>
      </w:r>
    </w:p>
    <w:p w14:paraId="58FCC046" w14:textId="1F200B9A" w:rsidR="0068421C" w:rsidRDefault="0029302E" w:rsidP="00AF53FD">
      <w:pPr>
        <w:spacing w:line="360" w:lineRule="auto"/>
        <w:rPr>
          <w:szCs w:val="24"/>
        </w:rPr>
      </w:pPr>
      <w:r>
        <w:rPr>
          <w:szCs w:val="24"/>
        </w:rPr>
        <w:t xml:space="preserve">GPD - </w:t>
      </w:r>
      <w:r w:rsidR="0068421C">
        <w:rPr>
          <w:szCs w:val="24"/>
        </w:rPr>
        <w:t xml:space="preserve">Grant </w:t>
      </w:r>
      <w:proofErr w:type="gramStart"/>
      <w:r w:rsidR="0068421C">
        <w:rPr>
          <w:szCs w:val="24"/>
        </w:rPr>
        <w:t>Per</w:t>
      </w:r>
      <w:proofErr w:type="gramEnd"/>
      <w:r w:rsidR="0068421C">
        <w:rPr>
          <w:szCs w:val="24"/>
        </w:rPr>
        <w:t xml:space="preserve"> Diem</w:t>
      </w:r>
    </w:p>
    <w:p w14:paraId="4D901D7E" w14:textId="69CEF2D7" w:rsidR="0029302E" w:rsidRDefault="0029302E" w:rsidP="0029302E">
      <w:pPr>
        <w:spacing w:line="360" w:lineRule="auto"/>
        <w:rPr>
          <w:szCs w:val="24"/>
        </w:rPr>
      </w:pPr>
      <w:r>
        <w:rPr>
          <w:szCs w:val="24"/>
        </w:rPr>
        <w:t>PATH - Projects for Assistance in Transition from Homelessness</w:t>
      </w:r>
    </w:p>
    <w:p w14:paraId="7955FD81" w14:textId="43471F16" w:rsidR="00B3492A" w:rsidRDefault="0029302E" w:rsidP="00AF53FD">
      <w:pPr>
        <w:spacing w:line="360" w:lineRule="auto"/>
        <w:rPr>
          <w:szCs w:val="24"/>
        </w:rPr>
      </w:pPr>
      <w:r>
        <w:rPr>
          <w:szCs w:val="24"/>
        </w:rPr>
        <w:t xml:space="preserve">PH – Continuum of Care (COC) funded - </w:t>
      </w:r>
      <w:r w:rsidR="00B3492A">
        <w:rPr>
          <w:szCs w:val="24"/>
        </w:rPr>
        <w:t>Permanent Housing</w:t>
      </w:r>
    </w:p>
    <w:p w14:paraId="2CE2BFC7" w14:textId="1A8067EF" w:rsidR="00B3492A" w:rsidRDefault="0029302E" w:rsidP="00AF53FD">
      <w:pPr>
        <w:spacing w:line="360" w:lineRule="auto"/>
        <w:rPr>
          <w:szCs w:val="24"/>
        </w:rPr>
      </w:pPr>
      <w:r>
        <w:rPr>
          <w:szCs w:val="24"/>
        </w:rPr>
        <w:t xml:space="preserve">PSH – COC funded - </w:t>
      </w:r>
      <w:r w:rsidR="00B3492A">
        <w:rPr>
          <w:szCs w:val="24"/>
        </w:rPr>
        <w:t>Permanent Supportive Housing</w:t>
      </w:r>
    </w:p>
    <w:p w14:paraId="23CAEB6D" w14:textId="1AED7F2B" w:rsidR="0068421C" w:rsidRDefault="0029302E" w:rsidP="00AF53FD">
      <w:pPr>
        <w:spacing w:line="360" w:lineRule="auto"/>
        <w:rPr>
          <w:szCs w:val="24"/>
        </w:rPr>
      </w:pPr>
      <w:r>
        <w:rPr>
          <w:szCs w:val="24"/>
        </w:rPr>
        <w:t xml:space="preserve">RHY - </w:t>
      </w:r>
      <w:r w:rsidR="0068421C">
        <w:rPr>
          <w:szCs w:val="24"/>
        </w:rPr>
        <w:t>Runaway and Homeless Youth</w:t>
      </w:r>
    </w:p>
    <w:p w14:paraId="3AB686A5" w14:textId="24344B52" w:rsidR="0068421C" w:rsidRDefault="0029302E" w:rsidP="00AF53FD">
      <w:pPr>
        <w:spacing w:line="360" w:lineRule="auto"/>
        <w:rPr>
          <w:szCs w:val="24"/>
        </w:rPr>
      </w:pPr>
      <w:r>
        <w:rPr>
          <w:szCs w:val="24"/>
        </w:rPr>
        <w:t xml:space="preserve">SPC - </w:t>
      </w:r>
      <w:r w:rsidR="0068421C">
        <w:rPr>
          <w:szCs w:val="24"/>
        </w:rPr>
        <w:t>Shelter Plus Care</w:t>
      </w:r>
    </w:p>
    <w:p w14:paraId="6284C7E9" w14:textId="3CA966FA" w:rsidR="0029302E" w:rsidRDefault="0029302E" w:rsidP="0029302E">
      <w:pPr>
        <w:spacing w:line="360" w:lineRule="auto"/>
        <w:rPr>
          <w:szCs w:val="24"/>
        </w:rPr>
      </w:pPr>
      <w:r>
        <w:rPr>
          <w:szCs w:val="24"/>
        </w:rPr>
        <w:t>SSVH - Supportive Services for Veterans Families</w:t>
      </w:r>
    </w:p>
    <w:p w14:paraId="07583DD0" w14:textId="49E04D20" w:rsidR="0068421C" w:rsidRDefault="0029302E" w:rsidP="00AF53FD">
      <w:pPr>
        <w:spacing w:line="360" w:lineRule="auto"/>
        <w:rPr>
          <w:szCs w:val="24"/>
        </w:rPr>
      </w:pPr>
      <w:r>
        <w:rPr>
          <w:szCs w:val="24"/>
        </w:rPr>
        <w:t xml:space="preserve">STEP - </w:t>
      </w:r>
      <w:r w:rsidR="0068421C">
        <w:rPr>
          <w:szCs w:val="24"/>
        </w:rPr>
        <w:t xml:space="preserve">Stability </w:t>
      </w:r>
      <w:proofErr w:type="gramStart"/>
      <w:r w:rsidR="0068421C">
        <w:rPr>
          <w:szCs w:val="24"/>
        </w:rPr>
        <w:t>Through</w:t>
      </w:r>
      <w:proofErr w:type="gramEnd"/>
      <w:r w:rsidR="0068421C">
        <w:rPr>
          <w:szCs w:val="24"/>
        </w:rPr>
        <w:t xml:space="preserve"> Engagement Program</w:t>
      </w:r>
    </w:p>
    <w:p w14:paraId="48498D21" w14:textId="77777777" w:rsidR="0029302E" w:rsidRDefault="0029302E" w:rsidP="00AF53FD">
      <w:pPr>
        <w:spacing w:line="360" w:lineRule="auto"/>
        <w:rPr>
          <w:szCs w:val="24"/>
        </w:rPr>
      </w:pPr>
      <w:r>
        <w:rPr>
          <w:szCs w:val="24"/>
        </w:rPr>
        <w:t>TBRA – COC funded – Tenant Based Rental Assistance</w:t>
      </w:r>
    </w:p>
    <w:p w14:paraId="78F8539A" w14:textId="2932B954" w:rsidR="00B3492A" w:rsidRDefault="0029302E" w:rsidP="00AF53FD">
      <w:pPr>
        <w:spacing w:line="360" w:lineRule="auto"/>
        <w:rPr>
          <w:szCs w:val="24"/>
        </w:rPr>
      </w:pPr>
      <w:r>
        <w:rPr>
          <w:szCs w:val="24"/>
        </w:rPr>
        <w:t xml:space="preserve">TH - </w:t>
      </w:r>
      <w:r w:rsidR="00B3492A">
        <w:rPr>
          <w:szCs w:val="24"/>
        </w:rPr>
        <w:t>Transitional Housing</w:t>
      </w:r>
    </w:p>
    <w:p w14:paraId="6A54EEB3" w14:textId="19FC8B6F" w:rsidR="0068421C" w:rsidRDefault="0029302E" w:rsidP="00AF53FD">
      <w:pPr>
        <w:spacing w:line="360" w:lineRule="auto"/>
        <w:rPr>
          <w:szCs w:val="24"/>
        </w:rPr>
      </w:pPr>
      <w:r>
        <w:rPr>
          <w:szCs w:val="24"/>
        </w:rPr>
        <w:t xml:space="preserve">VABNL - </w:t>
      </w:r>
      <w:r w:rsidR="0068421C">
        <w:rPr>
          <w:szCs w:val="24"/>
        </w:rPr>
        <w:t>VA by Name List</w:t>
      </w:r>
    </w:p>
    <w:p w14:paraId="575629C2" w14:textId="087DD27B" w:rsidR="0068421C" w:rsidRDefault="0029302E" w:rsidP="00AF53FD">
      <w:pPr>
        <w:spacing w:line="360" w:lineRule="auto"/>
        <w:rPr>
          <w:szCs w:val="24"/>
        </w:rPr>
      </w:pPr>
      <w:r>
        <w:rPr>
          <w:szCs w:val="24"/>
        </w:rPr>
        <w:t xml:space="preserve">VASH - </w:t>
      </w:r>
      <w:r w:rsidR="0068421C">
        <w:rPr>
          <w:szCs w:val="24"/>
        </w:rPr>
        <w:t>VA Supportive Housing</w:t>
      </w:r>
    </w:p>
    <w:p w14:paraId="1F8CE46D" w14:textId="77777777" w:rsidR="0068421C" w:rsidRPr="00AF5643" w:rsidRDefault="0068421C" w:rsidP="00AF53FD">
      <w:pPr>
        <w:spacing w:line="360" w:lineRule="auto"/>
        <w:rPr>
          <w:szCs w:val="24"/>
        </w:rPr>
      </w:pPr>
    </w:p>
    <w:sectPr w:rsidR="0068421C" w:rsidRPr="00AF56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A6E9" w14:textId="77777777" w:rsidR="006411FD" w:rsidRDefault="006411FD" w:rsidP="006411FD">
      <w:r>
        <w:separator/>
      </w:r>
    </w:p>
  </w:endnote>
  <w:endnote w:type="continuationSeparator" w:id="0">
    <w:p w14:paraId="25360A88" w14:textId="77777777" w:rsidR="006411FD" w:rsidRDefault="006411FD" w:rsidP="0064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B341" w14:textId="77777777" w:rsidR="00DA203B" w:rsidRDefault="00DA2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6D62" w14:textId="463AB1BD" w:rsidR="006411FD" w:rsidRDefault="0060579E">
    <w:pPr>
      <w:pStyle w:val="Footer"/>
      <w:tabs>
        <w:tab w:val="clear" w:pos="4680"/>
        <w:tab w:val="clear" w:pos="9360"/>
      </w:tabs>
      <w:jc w:val="center"/>
      <w:rPr>
        <w:caps/>
        <w:noProof/>
        <w:color w:val="363B73" w:themeColor="accent1"/>
      </w:rPr>
    </w:pPr>
    <w:r>
      <w:rPr>
        <w:caps/>
        <w:color w:val="363B73" w:themeColor="accent1"/>
      </w:rPr>
      <w:fldChar w:fldCharType="begin"/>
    </w:r>
    <w:r>
      <w:rPr>
        <w:caps/>
        <w:color w:val="363B73" w:themeColor="accent1"/>
      </w:rPr>
      <w:instrText xml:space="preserve"> FILENAME  \p  \* MERGEFORMAT </w:instrText>
    </w:r>
    <w:r>
      <w:rPr>
        <w:caps/>
        <w:color w:val="363B73" w:themeColor="accent1"/>
      </w:rPr>
      <w:fldChar w:fldCharType="separate"/>
    </w:r>
    <w:r>
      <w:rPr>
        <w:caps/>
        <w:noProof/>
        <w:color w:val="363B73" w:themeColor="accent1"/>
      </w:rPr>
      <w:t>I:\Homeless Initiatives\HMIS\_Data Sharing\Data Sharing Workgroup 2018\Agency Participation Data Sharing Agreemnt\Agency Participation Agreement - 11-28-2018.docx</w:t>
    </w:r>
    <w:r>
      <w:rPr>
        <w:caps/>
        <w:color w:val="363B73" w:themeColor="accent1"/>
      </w:rPr>
      <w:fldChar w:fldCharType="end"/>
    </w:r>
    <w:r w:rsidR="006411FD">
      <w:rPr>
        <w:caps/>
        <w:color w:val="363B73" w:themeColor="accent1"/>
      </w:rPr>
      <w:fldChar w:fldCharType="begin"/>
    </w:r>
    <w:r w:rsidR="006411FD">
      <w:rPr>
        <w:caps/>
        <w:color w:val="363B73" w:themeColor="accent1"/>
      </w:rPr>
      <w:instrText xml:space="preserve"> PAGE   \* MERGEFORMAT </w:instrText>
    </w:r>
    <w:r w:rsidR="006411FD">
      <w:rPr>
        <w:caps/>
        <w:color w:val="363B73" w:themeColor="accent1"/>
      </w:rPr>
      <w:fldChar w:fldCharType="separate"/>
    </w:r>
    <w:r w:rsidR="00C3378F">
      <w:rPr>
        <w:caps/>
        <w:noProof/>
        <w:color w:val="363B73" w:themeColor="accent1"/>
      </w:rPr>
      <w:t>9</w:t>
    </w:r>
    <w:r w:rsidR="006411FD">
      <w:rPr>
        <w:caps/>
        <w:noProof/>
        <w:color w:val="363B73" w:themeColor="accent1"/>
      </w:rPr>
      <w:fldChar w:fldCharType="end"/>
    </w:r>
  </w:p>
  <w:p w14:paraId="08883BFF" w14:textId="77777777" w:rsidR="006411FD" w:rsidRDefault="00641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55C1" w14:textId="77777777" w:rsidR="00DA203B" w:rsidRDefault="00DA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9771" w14:textId="77777777" w:rsidR="006411FD" w:rsidRDefault="006411FD" w:rsidP="006411FD">
      <w:r>
        <w:separator/>
      </w:r>
    </w:p>
  </w:footnote>
  <w:footnote w:type="continuationSeparator" w:id="0">
    <w:p w14:paraId="6E544E74" w14:textId="77777777" w:rsidR="006411FD" w:rsidRDefault="006411FD" w:rsidP="0064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2261" w14:textId="77777777" w:rsidR="00DA203B" w:rsidRDefault="00DA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426493"/>
      <w:docPartObj>
        <w:docPartGallery w:val="Watermarks"/>
        <w:docPartUnique/>
      </w:docPartObj>
    </w:sdtPr>
    <w:sdtEndPr/>
    <w:sdtContent>
      <w:p w14:paraId="486E08E2" w14:textId="3199D989" w:rsidR="00DA203B" w:rsidRDefault="00C3378F">
        <w:pPr>
          <w:pStyle w:val="Header"/>
        </w:pPr>
        <w:r>
          <w:rPr>
            <w:noProof/>
          </w:rPr>
          <w:pict w14:anchorId="2361C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21C3" w14:textId="77777777" w:rsidR="00DA203B" w:rsidRDefault="00DA2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776"/>
    <w:multiLevelType w:val="hybridMultilevel"/>
    <w:tmpl w:val="49A6DAC6"/>
    <w:lvl w:ilvl="0" w:tplc="C63CA012">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65FD"/>
    <w:multiLevelType w:val="hybridMultilevel"/>
    <w:tmpl w:val="195649E2"/>
    <w:lvl w:ilvl="0" w:tplc="F028DD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E22AB"/>
    <w:multiLevelType w:val="hybridMultilevel"/>
    <w:tmpl w:val="DEACE598"/>
    <w:lvl w:ilvl="0" w:tplc="708C2F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D312A"/>
    <w:multiLevelType w:val="hybridMultilevel"/>
    <w:tmpl w:val="5C22E0FC"/>
    <w:lvl w:ilvl="0" w:tplc="49940F0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87882"/>
    <w:multiLevelType w:val="hybridMultilevel"/>
    <w:tmpl w:val="31C01136"/>
    <w:lvl w:ilvl="0" w:tplc="ADFAFE1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572F"/>
    <w:multiLevelType w:val="hybridMultilevel"/>
    <w:tmpl w:val="E6C2522E"/>
    <w:lvl w:ilvl="0" w:tplc="2E281E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67C1D"/>
    <w:multiLevelType w:val="hybridMultilevel"/>
    <w:tmpl w:val="9D60FD24"/>
    <w:lvl w:ilvl="0" w:tplc="D9F630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00C44"/>
    <w:multiLevelType w:val="hybridMultilevel"/>
    <w:tmpl w:val="F17CA62A"/>
    <w:lvl w:ilvl="0" w:tplc="37C4E42C">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E7BAA"/>
    <w:multiLevelType w:val="hybridMultilevel"/>
    <w:tmpl w:val="7C648966"/>
    <w:lvl w:ilvl="0" w:tplc="D1AC5F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B333F"/>
    <w:multiLevelType w:val="hybridMultilevel"/>
    <w:tmpl w:val="66D21658"/>
    <w:lvl w:ilvl="0" w:tplc="3D6250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F32A7"/>
    <w:multiLevelType w:val="hybridMultilevel"/>
    <w:tmpl w:val="1CF424AE"/>
    <w:lvl w:ilvl="0" w:tplc="C9B264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E2598"/>
    <w:multiLevelType w:val="hybridMultilevel"/>
    <w:tmpl w:val="7D907B6C"/>
    <w:lvl w:ilvl="0" w:tplc="4FDE4AF2">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0E10D7"/>
    <w:multiLevelType w:val="hybridMultilevel"/>
    <w:tmpl w:val="20B04896"/>
    <w:lvl w:ilvl="0" w:tplc="1BC46E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B3C"/>
    <w:multiLevelType w:val="hybridMultilevel"/>
    <w:tmpl w:val="C47437DA"/>
    <w:lvl w:ilvl="0" w:tplc="21668F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1"/>
  </w:num>
  <w:num w:numId="5">
    <w:abstractNumId w:val="9"/>
  </w:num>
  <w:num w:numId="6">
    <w:abstractNumId w:val="4"/>
  </w:num>
  <w:num w:numId="7">
    <w:abstractNumId w:val="0"/>
  </w:num>
  <w:num w:numId="8">
    <w:abstractNumId w:val="7"/>
  </w:num>
  <w:num w:numId="9">
    <w:abstractNumId w:val="3"/>
  </w:num>
  <w:num w:numId="10">
    <w:abstractNumId w:val="8"/>
  </w:num>
  <w:num w:numId="11">
    <w:abstractNumId w:val="13"/>
  </w:num>
  <w:num w:numId="12">
    <w:abstractNumId w:val="10"/>
  </w:num>
  <w:num w:numId="13">
    <w:abstractNumId w:val="6"/>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Wade">
    <w15:presenceInfo w15:providerId="AD" w15:userId="S-1-5-21-809702778-2037717317-1847928074-3289"/>
  </w15:person>
  <w15:person w15:author="Mary Wade [2]">
    <w15:presenceInfo w15:providerId="None" w15:userId="Mary W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E8"/>
    <w:rsid w:val="00024FD8"/>
    <w:rsid w:val="00041B5C"/>
    <w:rsid w:val="00047C8C"/>
    <w:rsid w:val="00087CF0"/>
    <w:rsid w:val="000A6FAD"/>
    <w:rsid w:val="000D54E8"/>
    <w:rsid w:val="000F3182"/>
    <w:rsid w:val="00103447"/>
    <w:rsid w:val="001253C0"/>
    <w:rsid w:val="00144B58"/>
    <w:rsid w:val="001540E8"/>
    <w:rsid w:val="00167825"/>
    <w:rsid w:val="001B3F09"/>
    <w:rsid w:val="001D2AD6"/>
    <w:rsid w:val="001E2555"/>
    <w:rsid w:val="001F5EE7"/>
    <w:rsid w:val="00223215"/>
    <w:rsid w:val="00237243"/>
    <w:rsid w:val="00237949"/>
    <w:rsid w:val="00254647"/>
    <w:rsid w:val="00264A87"/>
    <w:rsid w:val="00265D41"/>
    <w:rsid w:val="0029302E"/>
    <w:rsid w:val="002D5425"/>
    <w:rsid w:val="002E5613"/>
    <w:rsid w:val="002F10FA"/>
    <w:rsid w:val="003161E0"/>
    <w:rsid w:val="00333285"/>
    <w:rsid w:val="003631E0"/>
    <w:rsid w:val="00394442"/>
    <w:rsid w:val="003A2395"/>
    <w:rsid w:val="003A7376"/>
    <w:rsid w:val="003B3030"/>
    <w:rsid w:val="003B3855"/>
    <w:rsid w:val="003D53F9"/>
    <w:rsid w:val="003D77B5"/>
    <w:rsid w:val="0040318B"/>
    <w:rsid w:val="00416442"/>
    <w:rsid w:val="004466A1"/>
    <w:rsid w:val="00472972"/>
    <w:rsid w:val="00476AB1"/>
    <w:rsid w:val="00486737"/>
    <w:rsid w:val="004F39F9"/>
    <w:rsid w:val="004F4D5B"/>
    <w:rsid w:val="004F6C67"/>
    <w:rsid w:val="005037D0"/>
    <w:rsid w:val="005107EA"/>
    <w:rsid w:val="00523C2C"/>
    <w:rsid w:val="00533A46"/>
    <w:rsid w:val="00563B52"/>
    <w:rsid w:val="005B1339"/>
    <w:rsid w:val="005E5094"/>
    <w:rsid w:val="005F4938"/>
    <w:rsid w:val="0060579E"/>
    <w:rsid w:val="00613222"/>
    <w:rsid w:val="006411FD"/>
    <w:rsid w:val="00644F8D"/>
    <w:rsid w:val="00664D9D"/>
    <w:rsid w:val="00666B64"/>
    <w:rsid w:val="0068421C"/>
    <w:rsid w:val="006B325B"/>
    <w:rsid w:val="006C5311"/>
    <w:rsid w:val="006D6085"/>
    <w:rsid w:val="007115CE"/>
    <w:rsid w:val="0075255B"/>
    <w:rsid w:val="00782626"/>
    <w:rsid w:val="00794651"/>
    <w:rsid w:val="007A0D33"/>
    <w:rsid w:val="007C607B"/>
    <w:rsid w:val="007D2C67"/>
    <w:rsid w:val="007E3E15"/>
    <w:rsid w:val="007F741C"/>
    <w:rsid w:val="00815A56"/>
    <w:rsid w:val="008169A7"/>
    <w:rsid w:val="00842357"/>
    <w:rsid w:val="00845172"/>
    <w:rsid w:val="0087284F"/>
    <w:rsid w:val="008A2CFE"/>
    <w:rsid w:val="008C62A4"/>
    <w:rsid w:val="008D2633"/>
    <w:rsid w:val="008E5352"/>
    <w:rsid w:val="008F13BC"/>
    <w:rsid w:val="008F1A8C"/>
    <w:rsid w:val="008F306C"/>
    <w:rsid w:val="00903214"/>
    <w:rsid w:val="00904744"/>
    <w:rsid w:val="00927E26"/>
    <w:rsid w:val="00934C36"/>
    <w:rsid w:val="00935F27"/>
    <w:rsid w:val="00937377"/>
    <w:rsid w:val="00944AF4"/>
    <w:rsid w:val="00952089"/>
    <w:rsid w:val="00965F72"/>
    <w:rsid w:val="00977860"/>
    <w:rsid w:val="009832F0"/>
    <w:rsid w:val="009A1B1C"/>
    <w:rsid w:val="009D01CA"/>
    <w:rsid w:val="009D08E5"/>
    <w:rsid w:val="009D280B"/>
    <w:rsid w:val="009E11F6"/>
    <w:rsid w:val="009F6419"/>
    <w:rsid w:val="00A055EC"/>
    <w:rsid w:val="00A10028"/>
    <w:rsid w:val="00A41903"/>
    <w:rsid w:val="00A832C9"/>
    <w:rsid w:val="00A85294"/>
    <w:rsid w:val="00AF53FD"/>
    <w:rsid w:val="00AF5643"/>
    <w:rsid w:val="00B06B8C"/>
    <w:rsid w:val="00B07A6D"/>
    <w:rsid w:val="00B3492A"/>
    <w:rsid w:val="00B84C5D"/>
    <w:rsid w:val="00BB6213"/>
    <w:rsid w:val="00BC23C9"/>
    <w:rsid w:val="00BC72C4"/>
    <w:rsid w:val="00BD329F"/>
    <w:rsid w:val="00BD7BFE"/>
    <w:rsid w:val="00BF3A10"/>
    <w:rsid w:val="00C009A2"/>
    <w:rsid w:val="00C3378F"/>
    <w:rsid w:val="00C46478"/>
    <w:rsid w:val="00C61F8E"/>
    <w:rsid w:val="00C70789"/>
    <w:rsid w:val="00C85E52"/>
    <w:rsid w:val="00C92A5C"/>
    <w:rsid w:val="00CB63A6"/>
    <w:rsid w:val="00CE75C7"/>
    <w:rsid w:val="00CE7F96"/>
    <w:rsid w:val="00CF42BC"/>
    <w:rsid w:val="00D03DCB"/>
    <w:rsid w:val="00D07125"/>
    <w:rsid w:val="00D426FB"/>
    <w:rsid w:val="00D442E0"/>
    <w:rsid w:val="00D44D69"/>
    <w:rsid w:val="00D62D93"/>
    <w:rsid w:val="00D71341"/>
    <w:rsid w:val="00DA203B"/>
    <w:rsid w:val="00DE5345"/>
    <w:rsid w:val="00DE603E"/>
    <w:rsid w:val="00DE6E25"/>
    <w:rsid w:val="00DF1532"/>
    <w:rsid w:val="00E15DE8"/>
    <w:rsid w:val="00E23CC7"/>
    <w:rsid w:val="00E377FD"/>
    <w:rsid w:val="00E42510"/>
    <w:rsid w:val="00E618BB"/>
    <w:rsid w:val="00E70473"/>
    <w:rsid w:val="00E72220"/>
    <w:rsid w:val="00E743FE"/>
    <w:rsid w:val="00EB4AF4"/>
    <w:rsid w:val="00EC0257"/>
    <w:rsid w:val="00F26C41"/>
    <w:rsid w:val="00F2717C"/>
    <w:rsid w:val="00F35DC6"/>
    <w:rsid w:val="00F4452A"/>
    <w:rsid w:val="00F8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118A1A"/>
  <w15:chartTrackingRefBased/>
  <w15:docId w15:val="{759939DF-91ED-4FF0-BD08-23FC35BD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70473"/>
    <w:pPr>
      <w:ind w:left="720"/>
      <w:contextualSpacing/>
    </w:pPr>
  </w:style>
  <w:style w:type="paragraph" w:styleId="Header">
    <w:name w:val="header"/>
    <w:basedOn w:val="Normal"/>
    <w:link w:val="HeaderChar"/>
    <w:uiPriority w:val="99"/>
    <w:unhideWhenUsed/>
    <w:rsid w:val="006411FD"/>
    <w:pPr>
      <w:tabs>
        <w:tab w:val="center" w:pos="4680"/>
        <w:tab w:val="right" w:pos="9360"/>
      </w:tabs>
    </w:pPr>
  </w:style>
  <w:style w:type="character" w:customStyle="1" w:styleId="HeaderChar">
    <w:name w:val="Header Char"/>
    <w:basedOn w:val="DefaultParagraphFont"/>
    <w:link w:val="Header"/>
    <w:uiPriority w:val="99"/>
    <w:rsid w:val="006411FD"/>
    <w:rPr>
      <w:sz w:val="24"/>
    </w:rPr>
  </w:style>
  <w:style w:type="paragraph" w:styleId="Footer">
    <w:name w:val="footer"/>
    <w:basedOn w:val="Normal"/>
    <w:link w:val="FooterChar"/>
    <w:uiPriority w:val="99"/>
    <w:unhideWhenUsed/>
    <w:rsid w:val="006411FD"/>
    <w:pPr>
      <w:tabs>
        <w:tab w:val="center" w:pos="4680"/>
        <w:tab w:val="right" w:pos="9360"/>
      </w:tabs>
    </w:pPr>
  </w:style>
  <w:style w:type="character" w:customStyle="1" w:styleId="FooterChar">
    <w:name w:val="Footer Char"/>
    <w:basedOn w:val="DefaultParagraphFont"/>
    <w:link w:val="Footer"/>
    <w:uiPriority w:val="99"/>
    <w:rsid w:val="006411FD"/>
    <w:rPr>
      <w:sz w:val="24"/>
    </w:rPr>
  </w:style>
  <w:style w:type="character" w:styleId="Hyperlink">
    <w:name w:val="Hyperlink"/>
    <w:basedOn w:val="DefaultParagraphFont"/>
    <w:uiPriority w:val="99"/>
    <w:unhideWhenUsed/>
    <w:rsid w:val="00394442"/>
    <w:rPr>
      <w:color w:val="0000FF" w:themeColor="hyperlink"/>
      <w:u w:val="single"/>
    </w:rPr>
  </w:style>
  <w:style w:type="table" w:styleId="TableGrid">
    <w:name w:val="Table Grid"/>
    <w:basedOn w:val="TableNormal"/>
    <w:uiPriority w:val="39"/>
    <w:rsid w:val="003A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11F6"/>
    <w:rPr>
      <w:color w:val="800080" w:themeColor="followedHyperlink"/>
      <w:u w:val="single"/>
    </w:rPr>
  </w:style>
  <w:style w:type="character" w:styleId="CommentReference">
    <w:name w:val="annotation reference"/>
    <w:basedOn w:val="DefaultParagraphFont"/>
    <w:uiPriority w:val="99"/>
    <w:semiHidden/>
    <w:unhideWhenUsed/>
    <w:rsid w:val="008F306C"/>
    <w:rPr>
      <w:sz w:val="16"/>
      <w:szCs w:val="16"/>
    </w:rPr>
  </w:style>
  <w:style w:type="paragraph" w:styleId="CommentText">
    <w:name w:val="annotation text"/>
    <w:basedOn w:val="Normal"/>
    <w:link w:val="CommentTextChar"/>
    <w:uiPriority w:val="99"/>
    <w:semiHidden/>
    <w:unhideWhenUsed/>
    <w:rsid w:val="008F306C"/>
    <w:rPr>
      <w:sz w:val="20"/>
      <w:szCs w:val="20"/>
    </w:rPr>
  </w:style>
  <w:style w:type="character" w:customStyle="1" w:styleId="CommentTextChar">
    <w:name w:val="Comment Text Char"/>
    <w:basedOn w:val="DefaultParagraphFont"/>
    <w:link w:val="CommentText"/>
    <w:uiPriority w:val="99"/>
    <w:semiHidden/>
    <w:rsid w:val="008F306C"/>
    <w:rPr>
      <w:sz w:val="20"/>
      <w:szCs w:val="20"/>
    </w:rPr>
  </w:style>
  <w:style w:type="paragraph" w:styleId="CommentSubject">
    <w:name w:val="annotation subject"/>
    <w:basedOn w:val="CommentText"/>
    <w:next w:val="CommentText"/>
    <w:link w:val="CommentSubjectChar"/>
    <w:uiPriority w:val="99"/>
    <w:semiHidden/>
    <w:unhideWhenUsed/>
    <w:rsid w:val="008F306C"/>
    <w:rPr>
      <w:b/>
      <w:bCs/>
    </w:rPr>
  </w:style>
  <w:style w:type="character" w:customStyle="1" w:styleId="CommentSubjectChar">
    <w:name w:val="Comment Subject Char"/>
    <w:basedOn w:val="CommentTextChar"/>
    <w:link w:val="CommentSubject"/>
    <w:uiPriority w:val="99"/>
    <w:semiHidden/>
    <w:rsid w:val="008F306C"/>
    <w:rPr>
      <w:b/>
      <w:bCs/>
      <w:sz w:val="20"/>
      <w:szCs w:val="20"/>
    </w:rPr>
  </w:style>
  <w:style w:type="paragraph" w:styleId="BalloonText">
    <w:name w:val="Balloon Text"/>
    <w:basedOn w:val="Normal"/>
    <w:link w:val="BalloonTextChar"/>
    <w:uiPriority w:val="99"/>
    <w:semiHidden/>
    <w:unhideWhenUsed/>
    <w:rsid w:val="008F3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6C"/>
    <w:rPr>
      <w:rFonts w:ascii="Segoe UI" w:hAnsi="Segoe UI" w:cs="Segoe UI"/>
      <w:sz w:val="18"/>
      <w:szCs w:val="18"/>
    </w:rPr>
  </w:style>
  <w:style w:type="paragraph" w:styleId="Revision">
    <w:name w:val="Revision"/>
    <w:hidden/>
    <w:uiPriority w:val="99"/>
    <w:semiHidden/>
    <w:rsid w:val="004F4D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mis.org" TargetMode="External"/><Relationship Id="rId13" Type="http://schemas.openxmlformats.org/officeDocument/2006/relationships/hyperlink" Target="http://www.mainehmis.org"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HMIShelp@mainehous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IShelp@mainehous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inehmi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inehmis.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74A9-1B2C-4396-9FB8-D43FE6FB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Gerrylynn Ricker</dc:creator>
  <cp:keywords/>
  <dc:description/>
  <cp:lastModifiedBy>Mary Wade</cp:lastModifiedBy>
  <cp:revision>3</cp:revision>
  <cp:lastPrinted>2018-12-28T12:35:00Z</cp:lastPrinted>
  <dcterms:created xsi:type="dcterms:W3CDTF">2019-03-13T11:03:00Z</dcterms:created>
  <dcterms:modified xsi:type="dcterms:W3CDTF">2019-03-13T11:07:00Z</dcterms:modified>
</cp:coreProperties>
</file>