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75A0" w14:textId="00A044D5" w:rsidR="00C5050B" w:rsidRDefault="00766E7F" w:rsidP="00766E7F">
      <w:pPr>
        <w:spacing w:after="0" w:line="240" w:lineRule="auto"/>
        <w:rPr>
          <w:b/>
          <w:sz w:val="28"/>
        </w:rPr>
      </w:pPr>
      <w:bookmarkStart w:id="0" w:name="_GoBack"/>
      <w:bookmarkEnd w:id="0"/>
      <w:r>
        <w:rPr>
          <w:b/>
          <w:sz w:val="28"/>
        </w:rPr>
        <w:t>C</w:t>
      </w:r>
      <w:r w:rsidR="0024614D">
        <w:rPr>
          <w:b/>
          <w:sz w:val="28"/>
        </w:rPr>
        <w:t xml:space="preserve">ontinuum </w:t>
      </w:r>
      <w:r>
        <w:rPr>
          <w:b/>
          <w:sz w:val="28"/>
        </w:rPr>
        <w:t>o</w:t>
      </w:r>
      <w:r w:rsidR="0024614D">
        <w:rPr>
          <w:b/>
          <w:sz w:val="28"/>
        </w:rPr>
        <w:t xml:space="preserve">f </w:t>
      </w:r>
      <w:r>
        <w:rPr>
          <w:b/>
          <w:sz w:val="28"/>
        </w:rPr>
        <w:t>C</w:t>
      </w:r>
      <w:r w:rsidR="0024614D">
        <w:rPr>
          <w:b/>
          <w:sz w:val="28"/>
        </w:rPr>
        <w:t xml:space="preserve">are Program (CoC Program) </w:t>
      </w:r>
      <w:r>
        <w:rPr>
          <w:b/>
          <w:sz w:val="28"/>
        </w:rPr>
        <w:t>/E</w:t>
      </w:r>
      <w:r w:rsidR="0024614D">
        <w:rPr>
          <w:b/>
          <w:sz w:val="28"/>
        </w:rPr>
        <w:t xml:space="preserve">mergency </w:t>
      </w:r>
      <w:r>
        <w:rPr>
          <w:b/>
          <w:sz w:val="28"/>
        </w:rPr>
        <w:t>S</w:t>
      </w:r>
      <w:r w:rsidR="0024614D">
        <w:rPr>
          <w:b/>
          <w:sz w:val="28"/>
        </w:rPr>
        <w:t xml:space="preserve">olutions </w:t>
      </w:r>
      <w:r>
        <w:rPr>
          <w:b/>
          <w:sz w:val="28"/>
        </w:rPr>
        <w:t>G</w:t>
      </w:r>
      <w:r w:rsidR="0024614D">
        <w:rPr>
          <w:b/>
          <w:sz w:val="28"/>
        </w:rPr>
        <w:t>rant (ESG) Performance</w:t>
      </w:r>
      <w:r>
        <w:rPr>
          <w:b/>
          <w:sz w:val="28"/>
        </w:rPr>
        <w:t xml:space="preserve"> </w:t>
      </w:r>
      <w:r w:rsidRPr="00766E7F">
        <w:rPr>
          <w:b/>
          <w:sz w:val="28"/>
        </w:rPr>
        <w:t>Monitoring and Evaluation Policies and Procedures</w:t>
      </w:r>
    </w:p>
    <w:p w14:paraId="1B9DAB32" w14:textId="77777777" w:rsidR="00766E7F" w:rsidRPr="00E238ED" w:rsidRDefault="00766E7F" w:rsidP="00EA544E">
      <w:pPr>
        <w:pStyle w:val="Heading1"/>
        <w:numPr>
          <w:ilvl w:val="0"/>
          <w:numId w:val="1"/>
        </w:numPr>
        <w:rPr>
          <w:b/>
        </w:rPr>
      </w:pPr>
      <w:r w:rsidRPr="00E238ED">
        <w:rPr>
          <w:b/>
        </w:rPr>
        <w:t>Overview</w:t>
      </w:r>
    </w:p>
    <w:p w14:paraId="0ABD5DE8" w14:textId="155BC0E1" w:rsidR="0068671E" w:rsidRDefault="0068671E" w:rsidP="00AE362A">
      <w:pPr>
        <w:spacing w:after="0" w:line="240" w:lineRule="auto"/>
      </w:pPr>
      <w:r>
        <w:t>The federal Department of Housing and Urban Development (HUD) Continuum of Care</w:t>
      </w:r>
      <w:r w:rsidR="008D46C4">
        <w:t xml:space="preserve"> </w:t>
      </w:r>
      <w:r w:rsidR="00EE0830">
        <w:t>(CoC)</w:t>
      </w:r>
      <w:r>
        <w:t xml:space="preserve"> Program interim rule requires project‐ </w:t>
      </w:r>
      <w:r w:rsidR="00732413">
        <w:t xml:space="preserve">level </w:t>
      </w:r>
      <w:r>
        <w:t xml:space="preserve">and system‐level </w:t>
      </w:r>
      <w:r w:rsidR="00BA1FDD">
        <w:t xml:space="preserve">performance </w:t>
      </w:r>
      <w:r>
        <w:t>monitoring</w:t>
      </w:r>
      <w:r w:rsidR="00BA1FDD">
        <w:t xml:space="preserve"> and project‐level compliance monitoring</w:t>
      </w:r>
      <w:r>
        <w:t>.</w:t>
      </w:r>
      <w:r w:rsidR="00EE0830">
        <w:t xml:space="preserve"> The policies and procedures in this document </w:t>
      </w:r>
      <w:r w:rsidR="008D46C4">
        <w:t>describe the process the CoC</w:t>
      </w:r>
      <w:r w:rsidR="008D46C4" w:rsidRPr="00716734">
        <w:t>s</w:t>
      </w:r>
      <w:r w:rsidR="008D46C4">
        <w:t xml:space="preserve"> will use to conduct this monitoring. They </w:t>
      </w:r>
      <w:r w:rsidR="00EE0830">
        <w:t xml:space="preserve">are intended to help the CoCs separate project monitoring and evaluation from project scoring. </w:t>
      </w:r>
    </w:p>
    <w:p w14:paraId="1DC83E5D" w14:textId="77777777" w:rsidR="00FC4520" w:rsidRDefault="00FC4520" w:rsidP="00AE362A">
      <w:pPr>
        <w:spacing w:after="0" w:line="240" w:lineRule="auto"/>
        <w:rPr>
          <w:u w:val="single"/>
        </w:rPr>
      </w:pPr>
    </w:p>
    <w:p w14:paraId="260D284A" w14:textId="77777777" w:rsidR="00BA1FDD" w:rsidRPr="00EE1775" w:rsidRDefault="00BA1FDD" w:rsidP="00AE362A">
      <w:pPr>
        <w:spacing w:after="0" w:line="240" w:lineRule="auto"/>
        <w:rPr>
          <w:u w:val="single"/>
        </w:rPr>
      </w:pPr>
      <w:r w:rsidRPr="00EE1775">
        <w:rPr>
          <w:u w:val="single"/>
        </w:rPr>
        <w:t xml:space="preserve">Performance </w:t>
      </w:r>
      <w:r w:rsidR="00EE1775" w:rsidRPr="00EE1775">
        <w:rPr>
          <w:u w:val="single"/>
        </w:rPr>
        <w:t>Monitoring</w:t>
      </w:r>
    </w:p>
    <w:p w14:paraId="61CF62B1" w14:textId="633A25A9" w:rsidR="0068671E" w:rsidRDefault="00B51CB2" w:rsidP="00AE362A">
      <w:pPr>
        <w:spacing w:after="0" w:line="240" w:lineRule="auto"/>
      </w:pPr>
      <w:r>
        <w:t xml:space="preserve">When conducting project‐ and system‐level performance monitoring, the </w:t>
      </w:r>
      <w:r w:rsidR="0068671E">
        <w:t>interim rule requires CoC</w:t>
      </w:r>
      <w:r w:rsidR="0068671E" w:rsidRPr="00716734">
        <w:t>s</w:t>
      </w:r>
      <w:r w:rsidR="0068671E">
        <w:t xml:space="preserve"> to consult with </w:t>
      </w:r>
      <w:r w:rsidR="008D46C4">
        <w:t xml:space="preserve">CoC and Emergency Solutions Grant (ESG) </w:t>
      </w:r>
      <w:r w:rsidR="0068671E">
        <w:t xml:space="preserve">recipients </w:t>
      </w:r>
      <w:r w:rsidR="0068671E" w:rsidRPr="00E40EB1">
        <w:rPr>
          <w:color w:val="000000" w:themeColor="text1"/>
        </w:rPr>
        <w:t xml:space="preserve">and subrecipients to </w:t>
      </w:r>
      <w:r w:rsidR="0068671E">
        <w:t xml:space="preserve">establish performance targets appropriate for population and program type, monitor recipient and subrecipient performance, evaluate outcomes, and </w:t>
      </w:r>
      <w:ins w:id="1" w:author="Microsoft Office User" w:date="2017-06-06T10:40:00Z">
        <w:r w:rsidR="00AC7A63">
          <w:t xml:space="preserve">identify poor performers for technical assistance or further action. </w:t>
        </w:r>
      </w:ins>
    </w:p>
    <w:p w14:paraId="6C0A08E6" w14:textId="77777777" w:rsidR="00FC4520" w:rsidRDefault="00FC4520" w:rsidP="00AE362A">
      <w:pPr>
        <w:spacing w:after="0" w:line="240" w:lineRule="auto"/>
      </w:pPr>
    </w:p>
    <w:p w14:paraId="28811D25" w14:textId="41E843ED" w:rsidR="00C852BD" w:rsidRPr="00903284" w:rsidRDefault="0068671E" w:rsidP="00AE362A">
      <w:pPr>
        <w:spacing w:after="0" w:line="240" w:lineRule="auto"/>
      </w:pPr>
      <w:r>
        <w:t xml:space="preserve">This document </w:t>
      </w:r>
      <w:r w:rsidRPr="00903284">
        <w:t>establishes the process by which the CoC will</w:t>
      </w:r>
      <w:r w:rsidR="00E40EB1" w:rsidRPr="00903284">
        <w:t>:</w:t>
      </w:r>
    </w:p>
    <w:p w14:paraId="386203AD" w14:textId="72A31B8D" w:rsidR="009734BE" w:rsidRPr="00903284" w:rsidRDefault="009734BE" w:rsidP="00AE362A">
      <w:pPr>
        <w:pStyle w:val="ListParagraph"/>
        <w:numPr>
          <w:ilvl w:val="0"/>
          <w:numId w:val="7"/>
        </w:numPr>
        <w:spacing w:after="0" w:line="240" w:lineRule="auto"/>
      </w:pPr>
      <w:r w:rsidRPr="00903284">
        <w:t>Set annual performance</w:t>
      </w:r>
      <w:r w:rsidR="00514D9D" w:rsidRPr="00903284">
        <w:t xml:space="preserve"> </w:t>
      </w:r>
      <w:r w:rsidR="00A6188F" w:rsidRPr="00903284">
        <w:t>measures and</w:t>
      </w:r>
      <w:r w:rsidRPr="00903284">
        <w:t xml:space="preserve"> targets</w:t>
      </w:r>
      <w:r w:rsidR="00C93407" w:rsidRPr="00903284">
        <w:t xml:space="preserve"> in consultation with</w:t>
      </w:r>
      <w:r w:rsidR="001919CD">
        <w:t xml:space="preserve"> the</w:t>
      </w:r>
      <w:r w:rsidR="00C93407" w:rsidRPr="00903284">
        <w:t xml:space="preserve"> </w:t>
      </w:r>
      <w:r w:rsidR="00564883" w:rsidRPr="00903284">
        <w:t>COC Board</w:t>
      </w:r>
      <w:r w:rsidRPr="00903284">
        <w:t xml:space="preserve">; </w:t>
      </w:r>
    </w:p>
    <w:p w14:paraId="2333D61F" w14:textId="2070DAA5" w:rsidR="00EE1775" w:rsidRPr="00903284" w:rsidRDefault="009734BE" w:rsidP="00AE362A">
      <w:pPr>
        <w:pStyle w:val="ListParagraph"/>
        <w:numPr>
          <w:ilvl w:val="0"/>
          <w:numId w:val="7"/>
        </w:numPr>
        <w:spacing w:after="0" w:line="240" w:lineRule="auto"/>
      </w:pPr>
      <w:r w:rsidRPr="00903284">
        <w:t>Monitor CoC and ESG recipient performance</w:t>
      </w:r>
      <w:r w:rsidR="00E40EB1" w:rsidRPr="00903284">
        <w:t xml:space="preserve">; </w:t>
      </w:r>
    </w:p>
    <w:p w14:paraId="16AA27AD" w14:textId="3D7CB4DC" w:rsidR="00766E7F" w:rsidRPr="00903284" w:rsidRDefault="009939F3" w:rsidP="00AE362A">
      <w:pPr>
        <w:pStyle w:val="ListParagraph"/>
        <w:numPr>
          <w:ilvl w:val="0"/>
          <w:numId w:val="7"/>
        </w:numPr>
        <w:spacing w:after="0" w:line="240" w:lineRule="auto"/>
      </w:pPr>
      <w:r>
        <w:t>Evaluate and report outcomes;</w:t>
      </w:r>
      <w:r w:rsidR="00EE1775" w:rsidRPr="00903284">
        <w:t xml:space="preserve"> </w:t>
      </w:r>
    </w:p>
    <w:p w14:paraId="029C5285" w14:textId="49B3DD02" w:rsidR="00AC7A63" w:rsidRPr="00903284" w:rsidRDefault="00514D9D" w:rsidP="00AE362A">
      <w:pPr>
        <w:pStyle w:val="ListParagraph"/>
        <w:numPr>
          <w:ilvl w:val="0"/>
          <w:numId w:val="7"/>
        </w:numPr>
        <w:spacing w:after="0" w:line="240" w:lineRule="auto"/>
        <w:rPr>
          <w:ins w:id="2" w:author="Microsoft Office User" w:date="2017-06-06T10:41:00Z"/>
        </w:rPr>
      </w:pPr>
      <w:r w:rsidRPr="00903284">
        <w:t>Provide technical assistance to</w:t>
      </w:r>
      <w:r w:rsidR="00EE1775" w:rsidRPr="00903284">
        <w:t xml:space="preserve"> poor</w:t>
      </w:r>
      <w:r w:rsidRPr="00903284">
        <w:t>ly</w:t>
      </w:r>
      <w:r w:rsidR="00EE1775" w:rsidRPr="00903284">
        <w:t xml:space="preserve"> performing projects</w:t>
      </w:r>
      <w:r w:rsidRPr="00903284">
        <w:t>;</w:t>
      </w:r>
      <w:r w:rsidR="00EE1775" w:rsidRPr="00903284">
        <w:t xml:space="preserve"> and</w:t>
      </w:r>
    </w:p>
    <w:p w14:paraId="703DC769" w14:textId="77777777" w:rsidR="00AC7A63" w:rsidRDefault="00AC7A63" w:rsidP="00AC7A63">
      <w:pPr>
        <w:pStyle w:val="ListParagraph"/>
        <w:numPr>
          <w:ilvl w:val="0"/>
          <w:numId w:val="7"/>
        </w:numPr>
        <w:spacing w:after="0" w:line="240" w:lineRule="auto"/>
        <w:rPr>
          <w:ins w:id="3" w:author="Microsoft Office User" w:date="2017-06-06T10:42:00Z"/>
          <w:color w:val="000000" w:themeColor="text1"/>
        </w:rPr>
      </w:pPr>
      <w:ins w:id="4" w:author="Microsoft Office User" w:date="2017-06-06T10:42:00Z">
        <w:r>
          <w:t>I</w:t>
        </w:r>
      </w:ins>
      <w:ins w:id="5" w:author="Microsoft Office User" w:date="2017-06-06T10:41:00Z">
        <w:r>
          <w:t>dentify poor performers for technical assistance or further action</w:t>
        </w:r>
        <w:r w:rsidRPr="00AC7A63" w:rsidDel="00AC7A63">
          <w:rPr>
            <w:color w:val="000000" w:themeColor="text1"/>
          </w:rPr>
          <w:t xml:space="preserve"> </w:t>
        </w:r>
      </w:ins>
    </w:p>
    <w:p w14:paraId="1D42DED6" w14:textId="2E4B6291" w:rsidR="0068671E" w:rsidRPr="009939F3" w:rsidRDefault="009939F3" w:rsidP="00AC7A63">
      <w:pPr>
        <w:rPr>
          <w:sz w:val="16"/>
        </w:rPr>
      </w:pPr>
      <w:r w:rsidRPr="009939F3">
        <w:rPr>
          <w:sz w:val="16"/>
        </w:rPr>
        <w:t>Note: 24 CFR 578.7(a)6</w:t>
      </w:r>
    </w:p>
    <w:p w14:paraId="1E2FE405" w14:textId="77777777" w:rsidR="009939F3" w:rsidRDefault="009939F3" w:rsidP="00AE362A">
      <w:pPr>
        <w:spacing w:after="0" w:line="240" w:lineRule="auto"/>
      </w:pPr>
    </w:p>
    <w:p w14:paraId="296B739D" w14:textId="77777777" w:rsidR="00EE1775" w:rsidRPr="00EE1775" w:rsidRDefault="00EE1775" w:rsidP="00AE362A">
      <w:pPr>
        <w:spacing w:after="0" w:line="240" w:lineRule="auto"/>
        <w:rPr>
          <w:u w:val="single"/>
        </w:rPr>
      </w:pPr>
      <w:r w:rsidRPr="00EE1775">
        <w:rPr>
          <w:u w:val="single"/>
        </w:rPr>
        <w:t>Compliance Monitoring</w:t>
      </w:r>
    </w:p>
    <w:p w14:paraId="1A3F0689" w14:textId="0B4D291E" w:rsidR="00566E75" w:rsidRDefault="00B51CB2" w:rsidP="00E40EB1">
      <w:pPr>
        <w:spacing w:after="0" w:line="240" w:lineRule="auto"/>
      </w:pPr>
      <w:r>
        <w:t>Under the CoC Program interim rule, recipients must ensure they are operating their project(s) in accordance with the provisions of the McKinney‐Vento Act and all requirements under the CoC Program. As of 2014, all CoC projects in Maine are direct recipients from HUD and therefore assume responsibility for the project-level compliance monitoring and subrecipient monitoring</w:t>
      </w:r>
      <w:r w:rsidR="00566E75">
        <w:t>.</w:t>
      </w:r>
      <w:r>
        <w:t xml:space="preserve"> Recipients must monitor their subrecipients at least annually to ensure compliance with CoC Program requirements. ESG subrecipient projects are monitored annually by the ESG </w:t>
      </w:r>
      <w:r w:rsidRPr="006C2A87">
        <w:t>recipients who assume responsibility for project-level compliance.</w:t>
      </w:r>
      <w:r w:rsidR="00566E75">
        <w:t xml:space="preserve"> </w:t>
      </w:r>
    </w:p>
    <w:p w14:paraId="528898BE" w14:textId="77777777" w:rsidR="0068671E" w:rsidRDefault="0068671E" w:rsidP="00766E7F">
      <w:pPr>
        <w:spacing w:after="0" w:line="240" w:lineRule="auto"/>
      </w:pPr>
    </w:p>
    <w:p w14:paraId="5D589D5F" w14:textId="7DA26F83" w:rsidR="00BB25C7" w:rsidRPr="00E238ED" w:rsidRDefault="00BB25C7" w:rsidP="00766E7F">
      <w:pPr>
        <w:spacing w:after="0" w:line="240" w:lineRule="auto"/>
        <w:rPr>
          <w:rFonts w:asciiTheme="majorHAnsi" w:eastAsiaTheme="majorEastAsia" w:hAnsiTheme="majorHAnsi" w:cstheme="majorBidi"/>
          <w:b/>
          <w:color w:val="2E74B5" w:themeColor="accent1" w:themeShade="BF"/>
          <w:sz w:val="32"/>
          <w:szCs w:val="32"/>
        </w:rPr>
      </w:pPr>
      <w:r w:rsidRPr="00E238ED">
        <w:rPr>
          <w:rFonts w:asciiTheme="majorHAnsi" w:eastAsiaTheme="majorEastAsia" w:hAnsiTheme="majorHAnsi" w:cstheme="majorBidi"/>
          <w:b/>
          <w:color w:val="2E74B5" w:themeColor="accent1" w:themeShade="BF"/>
          <w:sz w:val="32"/>
          <w:szCs w:val="32"/>
        </w:rPr>
        <w:t xml:space="preserve">2. </w:t>
      </w:r>
      <w:r w:rsidR="00CF099D">
        <w:rPr>
          <w:rFonts w:asciiTheme="majorHAnsi" w:eastAsiaTheme="majorEastAsia" w:hAnsiTheme="majorHAnsi" w:cstheme="majorBidi"/>
          <w:b/>
          <w:color w:val="2E74B5" w:themeColor="accent1" w:themeShade="BF"/>
          <w:sz w:val="32"/>
          <w:szCs w:val="32"/>
        </w:rPr>
        <w:t xml:space="preserve">Relevant </w:t>
      </w:r>
      <w:r w:rsidRPr="00E238ED">
        <w:rPr>
          <w:rFonts w:asciiTheme="majorHAnsi" w:eastAsiaTheme="majorEastAsia" w:hAnsiTheme="majorHAnsi" w:cstheme="majorBidi"/>
          <w:b/>
          <w:color w:val="2E74B5" w:themeColor="accent1" w:themeShade="BF"/>
          <w:sz w:val="32"/>
          <w:szCs w:val="32"/>
        </w:rPr>
        <w:t xml:space="preserve">Committee Overview </w:t>
      </w:r>
    </w:p>
    <w:p w14:paraId="2B9A1D7B" w14:textId="5AC51BED" w:rsidR="00BB25C7" w:rsidRPr="00903284" w:rsidRDefault="00E40EB1" w:rsidP="00321C72">
      <w:pPr>
        <w:pStyle w:val="ListParagraph"/>
        <w:numPr>
          <w:ilvl w:val="0"/>
          <w:numId w:val="44"/>
        </w:numPr>
        <w:spacing w:after="0" w:line="240" w:lineRule="auto"/>
      </w:pPr>
      <w:commentRangeStart w:id="6"/>
      <w:r w:rsidRPr="00903284">
        <w:rPr>
          <w:b/>
        </w:rPr>
        <w:t xml:space="preserve">The COC </w:t>
      </w:r>
      <w:r w:rsidR="00321C72" w:rsidRPr="00903284">
        <w:rPr>
          <w:b/>
        </w:rPr>
        <w:t>Steering Committee</w:t>
      </w:r>
      <w:r w:rsidRPr="00903284">
        <w:rPr>
          <w:b/>
        </w:rPr>
        <w:t xml:space="preserve"> – </w:t>
      </w:r>
      <w:r w:rsidRPr="00903284">
        <w:t>The COC Steering Committee</w:t>
      </w:r>
      <w:r w:rsidRPr="00903284">
        <w:rPr>
          <w:b/>
        </w:rPr>
        <w:t xml:space="preserve"> </w:t>
      </w:r>
      <w:r w:rsidRPr="00903284">
        <w:t>is comprised of the COC Tri-Chairs and Chairs of all Committees. For Monitoring and Evaluation, t</w:t>
      </w:r>
      <w:r w:rsidRPr="00AC7A63">
        <w:rPr>
          <w:highlight w:val="yellow"/>
        </w:rPr>
        <w:t xml:space="preserve">he Steering Committee </w:t>
      </w:r>
      <w:ins w:id="7" w:author="Microsoft Office User" w:date="2017-06-10T06:50:00Z">
        <w:r w:rsidR="00792E3A">
          <w:rPr>
            <w:highlight w:val="yellow"/>
          </w:rPr>
          <w:t xml:space="preserve">will coordinated with the COC Board to set and implement </w:t>
        </w:r>
      </w:ins>
      <w:r w:rsidRPr="00AC7A63">
        <w:rPr>
          <w:highlight w:val="yellow"/>
        </w:rPr>
        <w:t>i prior</w:t>
      </w:r>
      <w:r w:rsidR="006B1A0A" w:rsidRPr="00AC7A63">
        <w:rPr>
          <w:highlight w:val="yellow"/>
        </w:rPr>
        <w:t>ities, performance measures,</w:t>
      </w:r>
      <w:r w:rsidRPr="00AC7A63">
        <w:rPr>
          <w:highlight w:val="yellow"/>
        </w:rPr>
        <w:t xml:space="preserve"> targets</w:t>
      </w:r>
      <w:r w:rsidR="006B1A0A" w:rsidRPr="00AC7A63">
        <w:rPr>
          <w:highlight w:val="yellow"/>
        </w:rPr>
        <w:t>, and follow up for low performing projects</w:t>
      </w:r>
      <w:r w:rsidRPr="00903284">
        <w:t xml:space="preserve">. </w:t>
      </w:r>
      <w:r w:rsidR="00321C72" w:rsidRPr="00903284">
        <w:t xml:space="preserve"> </w:t>
      </w:r>
      <w:r w:rsidRPr="00903284">
        <w:t xml:space="preserve">The COC Steering Committee will be responsible for facilitating the Annual Performance Measure discussion which will be on the </w:t>
      </w:r>
      <w:commentRangeStart w:id="8"/>
      <w:r w:rsidRPr="00903284">
        <w:t xml:space="preserve">first COC meeting after the NOFA is released. </w:t>
      </w:r>
      <w:commentRangeEnd w:id="8"/>
      <w:r w:rsidR="0069520B">
        <w:rPr>
          <w:rStyle w:val="CommentReference"/>
        </w:rPr>
        <w:commentReference w:id="8"/>
      </w:r>
      <w:r w:rsidRPr="00903284">
        <w:t>Additional responsibilities of the COC Steering</w:t>
      </w:r>
      <w:r w:rsidR="00C600E6" w:rsidRPr="00903284">
        <w:t xml:space="preserve"> </w:t>
      </w:r>
      <w:r w:rsidRPr="00903284">
        <w:t>C</w:t>
      </w:r>
      <w:r w:rsidR="00C600E6" w:rsidRPr="00903284">
        <w:t>ommittee is outlined below under “Process for Establishing Performance Measures.”</w:t>
      </w:r>
      <w:r w:rsidR="00702F83" w:rsidRPr="00903284">
        <w:rPr>
          <w:color w:val="FF0000"/>
        </w:rPr>
        <w:t xml:space="preserve"> </w:t>
      </w:r>
    </w:p>
    <w:p w14:paraId="128B18CF" w14:textId="6AA530BC" w:rsidR="00CF099D" w:rsidRDefault="00E40EB1" w:rsidP="00CF099D">
      <w:pPr>
        <w:pStyle w:val="ListParagraph"/>
        <w:numPr>
          <w:ilvl w:val="0"/>
          <w:numId w:val="44"/>
        </w:numPr>
        <w:spacing w:after="0" w:line="240" w:lineRule="auto"/>
      </w:pPr>
      <w:r w:rsidRPr="00903284">
        <w:rPr>
          <w:b/>
        </w:rPr>
        <w:t>COC Projects</w:t>
      </w:r>
      <w:r w:rsidR="00CF099D">
        <w:rPr>
          <w:b/>
        </w:rPr>
        <w:t>,</w:t>
      </w:r>
      <w:r w:rsidRPr="00903284">
        <w:rPr>
          <w:b/>
        </w:rPr>
        <w:t xml:space="preserve"> Monitoring</w:t>
      </w:r>
      <w:r w:rsidR="00CF099D">
        <w:rPr>
          <w:b/>
        </w:rPr>
        <w:t>,</w:t>
      </w:r>
      <w:r w:rsidRPr="00903284">
        <w:rPr>
          <w:b/>
        </w:rPr>
        <w:t xml:space="preserve"> </w:t>
      </w:r>
      <w:r w:rsidR="00CF099D">
        <w:rPr>
          <w:b/>
        </w:rPr>
        <w:t xml:space="preserve">and Template </w:t>
      </w:r>
      <w:r w:rsidR="00527ED0">
        <w:rPr>
          <w:b/>
        </w:rPr>
        <w:t xml:space="preserve">(PMT) </w:t>
      </w:r>
      <w:r w:rsidRPr="00903284">
        <w:rPr>
          <w:b/>
        </w:rPr>
        <w:t>Committee -</w:t>
      </w:r>
      <w:r>
        <w:t>This group is charged with monitoring and evaluating all CoC funded projects to ensure compliance with program requirements, ensure programs are meeting performance measures set by the CoC</w:t>
      </w:r>
      <w:r w:rsidR="006B1A0A">
        <w:t>, and to notify the Steering Committee for low-performing projects</w:t>
      </w:r>
      <w:r>
        <w:t xml:space="preserve">. This information is reported to the Steering Committee who, along with the full MCOC, are responsible for </w:t>
      </w:r>
      <w:ins w:id="9" w:author="Microsoft Office User" w:date="2017-06-06T10:43:00Z">
        <w:r w:rsidR="00AC7A63">
          <w:t xml:space="preserve">identifying poor performers for technical assistance or further action. </w:t>
        </w:r>
      </w:ins>
      <w:r>
        <w:t>The full responsibility of this committee is outlined below under “</w:t>
      </w:r>
      <w:r w:rsidRPr="00C600E6">
        <w:rPr>
          <w:rStyle w:val="Heading1Char"/>
          <w:rFonts w:asciiTheme="minorHAnsi" w:hAnsiTheme="minorHAnsi"/>
          <w:color w:val="auto"/>
          <w:sz w:val="22"/>
          <w:szCs w:val="22"/>
        </w:rPr>
        <w:t xml:space="preserve">Annual Project Monitoring and </w:t>
      </w:r>
      <w:r w:rsidRPr="00C600E6">
        <w:t>Evaluation Process</w:t>
      </w:r>
      <w:r>
        <w:t>.”</w:t>
      </w:r>
      <w:r w:rsidR="00CF099D">
        <w:t xml:space="preserve"> </w:t>
      </w:r>
    </w:p>
    <w:p w14:paraId="1533301E" w14:textId="25F9B3FE" w:rsidR="00321C72" w:rsidRPr="00CF099D" w:rsidRDefault="00CF099D" w:rsidP="00CF099D">
      <w:pPr>
        <w:pStyle w:val="ListParagraph"/>
        <w:spacing w:after="0" w:line="240" w:lineRule="auto"/>
        <w:rPr>
          <w:color w:val="000000" w:themeColor="text1"/>
        </w:rPr>
      </w:pPr>
      <w:r>
        <w:lastRenderedPageBreak/>
        <w:t xml:space="preserve">This Committee also </w:t>
      </w:r>
      <w:r w:rsidR="00321C72" w:rsidRPr="00CF099D">
        <w:rPr>
          <w:color w:val="000000" w:themeColor="text1"/>
        </w:rPr>
        <w:t xml:space="preserve">creates the </w:t>
      </w:r>
      <w:r w:rsidR="00E40EB1" w:rsidRPr="00CF099D">
        <w:rPr>
          <w:color w:val="000000" w:themeColor="text1"/>
        </w:rPr>
        <w:t xml:space="preserve">scoring tools that are used by the Selection Committee to score and evaluate projects applying for COC funding. The template incorporates </w:t>
      </w:r>
      <w:r w:rsidR="002D7E21" w:rsidRPr="00CF099D">
        <w:rPr>
          <w:color w:val="000000" w:themeColor="text1"/>
        </w:rPr>
        <w:t>priorities</w:t>
      </w:r>
      <w:r w:rsidR="00E40EB1" w:rsidRPr="00CF099D">
        <w:rPr>
          <w:color w:val="000000" w:themeColor="text1"/>
        </w:rPr>
        <w:t xml:space="preserve">, performance measures and targets identified by the Steering Committee and approved by the full COC. </w:t>
      </w:r>
    </w:p>
    <w:p w14:paraId="3C424546" w14:textId="4A88E254" w:rsidR="00936D49" w:rsidRDefault="00BB25C7" w:rsidP="00321C72">
      <w:pPr>
        <w:pStyle w:val="ListParagraph"/>
        <w:numPr>
          <w:ilvl w:val="0"/>
          <w:numId w:val="44"/>
        </w:numPr>
        <w:spacing w:after="0" w:line="240" w:lineRule="auto"/>
      </w:pPr>
      <w:r w:rsidRPr="00342A76">
        <w:rPr>
          <w:b/>
        </w:rPr>
        <w:t xml:space="preserve">CoC Project </w:t>
      </w:r>
      <w:r w:rsidR="00936D49" w:rsidRPr="00342A76">
        <w:rPr>
          <w:b/>
        </w:rPr>
        <w:t xml:space="preserve">Selection </w:t>
      </w:r>
      <w:r w:rsidRPr="00342A76">
        <w:rPr>
          <w:b/>
        </w:rPr>
        <w:t>Committee</w:t>
      </w:r>
      <w:r>
        <w:t xml:space="preserve"> </w:t>
      </w:r>
      <w:r w:rsidR="00C909F5">
        <w:rPr>
          <w:b/>
        </w:rPr>
        <w:t xml:space="preserve">- </w:t>
      </w:r>
      <w:r w:rsidR="00D40502">
        <w:t xml:space="preserve">The CoC Project Selection Committee is </w:t>
      </w:r>
      <w:r w:rsidR="00C15B19">
        <w:t xml:space="preserve">comprised </w:t>
      </w:r>
      <w:r w:rsidR="00C15B19" w:rsidRPr="008224F6">
        <w:t>agencies and/or individuals with no direct interest in CoC-funded applications</w:t>
      </w:r>
      <w:r w:rsidR="0037441C">
        <w:t xml:space="preserve"> based on the CoC’s governance charter</w:t>
      </w:r>
      <w:r w:rsidR="00C15B19">
        <w:t xml:space="preserve">. This group is </w:t>
      </w:r>
      <w:r w:rsidR="00D40502">
        <w:t xml:space="preserve">charged with </w:t>
      </w:r>
      <w:r w:rsidR="00D20795">
        <w:t xml:space="preserve">reviewing new and renewal applications for CoC funding as well as ranking and scoring projects for the CoC application. </w:t>
      </w:r>
      <w:r w:rsidR="00C600E6">
        <w:t>The full responsibility of this committee is outlined below under “</w:t>
      </w:r>
      <w:r w:rsidR="00C600E6" w:rsidRPr="00D40502">
        <w:rPr>
          <w:rStyle w:val="Heading1Char"/>
          <w:rFonts w:asciiTheme="minorHAnsi" w:hAnsiTheme="minorHAnsi"/>
          <w:color w:val="auto"/>
          <w:sz w:val="22"/>
          <w:szCs w:val="22"/>
        </w:rPr>
        <w:t>CoC Project Scoring</w:t>
      </w:r>
      <w:r w:rsidR="00C600E6">
        <w:t>.”</w:t>
      </w:r>
    </w:p>
    <w:p w14:paraId="4C2DC802" w14:textId="6DE4A3B9" w:rsidR="00651AFB" w:rsidRDefault="00651AFB" w:rsidP="00321C72">
      <w:pPr>
        <w:pStyle w:val="ListParagraph"/>
        <w:numPr>
          <w:ilvl w:val="0"/>
          <w:numId w:val="44"/>
        </w:numPr>
        <w:spacing w:after="0" w:line="240" w:lineRule="auto"/>
      </w:pPr>
      <w:r>
        <w:rPr>
          <w:b/>
        </w:rPr>
        <w:t>Data Committee</w:t>
      </w:r>
      <w:r w:rsidR="009939F3">
        <w:rPr>
          <w:b/>
        </w:rPr>
        <w:t xml:space="preserve"> and HMIS Advisory Council</w:t>
      </w:r>
      <w:r>
        <w:rPr>
          <w:b/>
        </w:rPr>
        <w:t xml:space="preserve"> </w:t>
      </w:r>
      <w:r>
        <w:t xml:space="preserve">– Reviews data for the Point In Time, Housing Inventory Chart, and AHAR. They also inform performance measurement by providing reports by program </w:t>
      </w:r>
      <w:r w:rsidRPr="006C2A87">
        <w:t>type for each measure that reflect the coverage rate by type of program and data quality.</w:t>
      </w:r>
    </w:p>
    <w:commentRangeEnd w:id="6"/>
    <w:p w14:paraId="019EDAEA" w14:textId="77777777" w:rsidR="00321C72" w:rsidRDefault="00AC7A63" w:rsidP="00321C72">
      <w:pPr>
        <w:pStyle w:val="ListParagraph"/>
        <w:spacing w:after="0" w:line="240" w:lineRule="auto"/>
        <w:rPr>
          <w:color w:val="FF0000"/>
        </w:rPr>
      </w:pPr>
      <w:r>
        <w:rPr>
          <w:rStyle w:val="CommentReference"/>
        </w:rPr>
        <w:commentReference w:id="6"/>
      </w:r>
    </w:p>
    <w:p w14:paraId="1E5014F4" w14:textId="77777777" w:rsidR="00D20795" w:rsidRDefault="00D20795" w:rsidP="0037441C">
      <w:pPr>
        <w:pStyle w:val="ListParagraph"/>
        <w:spacing w:after="0" w:line="240" w:lineRule="auto"/>
        <w:ind w:left="360"/>
      </w:pPr>
    </w:p>
    <w:p w14:paraId="01408AAB" w14:textId="77777777" w:rsidR="00766E7F" w:rsidRPr="00E238ED" w:rsidRDefault="00626B34" w:rsidP="0037441C">
      <w:pPr>
        <w:pStyle w:val="Heading1"/>
        <w:spacing w:before="0" w:line="240" w:lineRule="auto"/>
        <w:rPr>
          <w:b/>
        </w:rPr>
      </w:pPr>
      <w:r w:rsidRPr="00E238ED">
        <w:rPr>
          <w:b/>
        </w:rPr>
        <w:t xml:space="preserve">3. </w:t>
      </w:r>
      <w:r w:rsidR="00766E7F" w:rsidRPr="00E238ED">
        <w:rPr>
          <w:b/>
        </w:rPr>
        <w:t>Process for Establishing Performance Measures</w:t>
      </w:r>
    </w:p>
    <w:p w14:paraId="2414742D" w14:textId="46C2C440" w:rsidR="00766E7F" w:rsidRDefault="00351365" w:rsidP="00EA5B6A">
      <w:pPr>
        <w:spacing w:after="0" w:line="240" w:lineRule="auto"/>
      </w:pPr>
      <w:r>
        <w:t>In order to strengthen the statewide system of care</w:t>
      </w:r>
      <w:r w:rsidR="008D46C4">
        <w:t>,</w:t>
      </w:r>
      <w:r>
        <w:t xml:space="preserve"> the</w:t>
      </w:r>
      <w:r w:rsidR="00E40EB1">
        <w:t xml:space="preserve"> COC Board of Directors will work </w:t>
      </w:r>
      <w:r w:rsidR="00CF099D">
        <w:t>with the</w:t>
      </w:r>
      <w:r>
        <w:t xml:space="preserve"> CoC to establish </w:t>
      </w:r>
      <w:r w:rsidR="00E40EB1">
        <w:t xml:space="preserve">priorities and </w:t>
      </w:r>
      <w:r>
        <w:t xml:space="preserve">performance measures. </w:t>
      </w:r>
    </w:p>
    <w:p w14:paraId="3FB9A2B6" w14:textId="77777777" w:rsidR="00EA5B6A" w:rsidRDefault="00EA5B6A" w:rsidP="00EA5B6A">
      <w:pPr>
        <w:spacing w:after="0" w:line="240" w:lineRule="auto"/>
      </w:pPr>
    </w:p>
    <w:p w14:paraId="4FA40695" w14:textId="173CC01B" w:rsidR="0086253B" w:rsidRPr="00116A69" w:rsidRDefault="00FD5C2E" w:rsidP="00EA5B6A">
      <w:pPr>
        <w:pStyle w:val="ListParagraph"/>
        <w:numPr>
          <w:ilvl w:val="0"/>
          <w:numId w:val="10"/>
        </w:numPr>
        <w:spacing w:after="0" w:line="240" w:lineRule="auto"/>
        <w:rPr>
          <w:rStyle w:val="Emphasis"/>
          <w:b/>
          <w:i w:val="0"/>
        </w:rPr>
      </w:pPr>
      <w:r w:rsidRPr="00116A69">
        <w:rPr>
          <w:rStyle w:val="Emphasis"/>
          <w:b/>
          <w:i w:val="0"/>
        </w:rPr>
        <w:t xml:space="preserve">Annual Performance Measures </w:t>
      </w:r>
      <w:r w:rsidR="00E40EB1">
        <w:rPr>
          <w:rStyle w:val="Emphasis"/>
          <w:b/>
          <w:i w:val="0"/>
        </w:rPr>
        <w:t xml:space="preserve">Discussion </w:t>
      </w:r>
    </w:p>
    <w:p w14:paraId="629D57D8" w14:textId="61ED2E41" w:rsidR="00C93407" w:rsidRPr="00E40EB1" w:rsidRDefault="00342A76" w:rsidP="00EA5B6A">
      <w:pPr>
        <w:spacing w:after="0" w:line="240" w:lineRule="auto"/>
      </w:pPr>
      <w:r w:rsidRPr="00E40EB1">
        <w:t xml:space="preserve">A </w:t>
      </w:r>
      <w:r w:rsidR="0086253B" w:rsidRPr="00E40EB1">
        <w:t xml:space="preserve">meeting will be held </w:t>
      </w:r>
      <w:r w:rsidRPr="00E40EB1">
        <w:t>once annually</w:t>
      </w:r>
      <w:r w:rsidR="00A10F6A" w:rsidRPr="00E40EB1">
        <w:t xml:space="preserve"> </w:t>
      </w:r>
      <w:r w:rsidR="0086253B" w:rsidRPr="00E40EB1">
        <w:t>to</w:t>
      </w:r>
      <w:r w:rsidR="00472D84" w:rsidRPr="00E40EB1">
        <w:t xml:space="preserve"> review</w:t>
      </w:r>
      <w:r w:rsidR="00C62B26" w:rsidRPr="00E40EB1">
        <w:t>,</w:t>
      </w:r>
      <w:r w:rsidR="00472D84" w:rsidRPr="00E40EB1">
        <w:t xml:space="preserve"> revise, </w:t>
      </w:r>
      <w:r w:rsidR="0021735E" w:rsidRPr="00E40EB1">
        <w:t>add</w:t>
      </w:r>
      <w:r w:rsidR="00EE6A2E" w:rsidRPr="00E40EB1">
        <w:t xml:space="preserve"> or discontinue</w:t>
      </w:r>
      <w:r w:rsidR="0021735E" w:rsidRPr="00E40EB1">
        <w:t xml:space="preserve"> </w:t>
      </w:r>
      <w:r w:rsidR="00472D84" w:rsidRPr="00E40EB1">
        <w:t>performance measures</w:t>
      </w:r>
      <w:r w:rsidR="008D46C4" w:rsidRPr="00E40EB1">
        <w:t>,</w:t>
      </w:r>
      <w:r w:rsidR="0021735E" w:rsidRPr="00E40EB1">
        <w:t xml:space="preserve"> </w:t>
      </w:r>
      <w:r w:rsidR="00A6188F" w:rsidRPr="00E40EB1">
        <w:t xml:space="preserve">and </w:t>
      </w:r>
      <w:r w:rsidR="008D46C4" w:rsidRPr="00E40EB1">
        <w:t xml:space="preserve">to </w:t>
      </w:r>
      <w:r w:rsidR="00A6188F" w:rsidRPr="00E40EB1">
        <w:t>set</w:t>
      </w:r>
      <w:r w:rsidR="008D46C4" w:rsidRPr="00E40EB1">
        <w:t xml:space="preserve"> numerical </w:t>
      </w:r>
      <w:r w:rsidR="00A6188F" w:rsidRPr="00E40EB1">
        <w:t>targets</w:t>
      </w:r>
      <w:r w:rsidR="00514D9D" w:rsidRPr="00E40EB1">
        <w:t>. This will be known as the</w:t>
      </w:r>
      <w:r w:rsidR="0021735E" w:rsidRPr="00E40EB1">
        <w:t xml:space="preserve"> Performance Measure</w:t>
      </w:r>
      <w:r w:rsidR="008D46C4" w:rsidRPr="00E40EB1">
        <w:t>s</w:t>
      </w:r>
      <w:r w:rsidR="0021735E" w:rsidRPr="00E40EB1">
        <w:t xml:space="preserve"> </w:t>
      </w:r>
      <w:r w:rsidR="008D46C4" w:rsidRPr="00E40EB1">
        <w:t>(</w:t>
      </w:r>
      <w:r w:rsidR="0021735E" w:rsidRPr="00E40EB1">
        <w:t>PM</w:t>
      </w:r>
      <w:r w:rsidR="008D46C4" w:rsidRPr="00E40EB1">
        <w:t>)</w:t>
      </w:r>
      <w:r w:rsidR="0021735E" w:rsidRPr="00E40EB1">
        <w:t xml:space="preserve"> </w:t>
      </w:r>
      <w:r w:rsidR="00E40EB1" w:rsidRPr="00E40EB1">
        <w:t>Discussion</w:t>
      </w:r>
      <w:r w:rsidR="00472D84" w:rsidRPr="00E40EB1">
        <w:t>.</w:t>
      </w:r>
      <w:r w:rsidR="00FD5C2E" w:rsidRPr="00E40EB1">
        <w:t xml:space="preserve"> Performance measures may be set for just the upcoming year, for future years, or some combination of both (e.g. this may vary by performance measure.)</w:t>
      </w:r>
      <w:r w:rsidR="00E40EB1" w:rsidRPr="00E40EB1">
        <w:t xml:space="preserve"> </w:t>
      </w:r>
    </w:p>
    <w:p w14:paraId="7842DC93" w14:textId="77777777" w:rsidR="00E40EB1" w:rsidRPr="00E40EB1" w:rsidRDefault="00E40EB1" w:rsidP="00EA5B6A">
      <w:pPr>
        <w:spacing w:after="0" w:line="240" w:lineRule="auto"/>
      </w:pPr>
    </w:p>
    <w:p w14:paraId="543FE014" w14:textId="10C2EE7E" w:rsidR="00E40EB1" w:rsidRPr="00E40EB1" w:rsidRDefault="00E40EB1" w:rsidP="00EA5B6A">
      <w:pPr>
        <w:spacing w:after="0" w:line="240" w:lineRule="auto"/>
      </w:pPr>
      <w:r w:rsidRPr="00E40EB1">
        <w:t xml:space="preserve">The </w:t>
      </w:r>
      <w:commentRangeStart w:id="10"/>
      <w:r w:rsidRPr="00E40EB1">
        <w:t xml:space="preserve">Discussion will begin at the </w:t>
      </w:r>
      <w:ins w:id="11" w:author="Microsoft Office User" w:date="2017-06-10T06:51:00Z">
        <w:r w:rsidR="00792E3A">
          <w:t xml:space="preserve">COC Board of Directors </w:t>
        </w:r>
      </w:ins>
      <w:ins w:id="12" w:author="Microsoft Office User" w:date="2017-06-10T06:52:00Z">
        <w:r w:rsidR="00792E3A">
          <w:t>who will coordinated with the</w:t>
        </w:r>
      </w:ins>
      <w:ins w:id="13" w:author="Microsoft Office User" w:date="2017-06-10T06:51:00Z">
        <w:r w:rsidR="00792E3A">
          <w:t xml:space="preserve"> </w:t>
        </w:r>
      </w:ins>
      <w:del w:id="14" w:author="Microsoft Office User" w:date="2017-06-10T06:51:00Z">
        <w:r w:rsidRPr="00E40EB1" w:rsidDel="00792E3A">
          <w:delText xml:space="preserve">first </w:delText>
        </w:r>
      </w:del>
      <w:r w:rsidRPr="00E40EB1">
        <w:t xml:space="preserve">Steering Committee Meeting following the release of the NOFA </w:t>
      </w:r>
      <w:commentRangeEnd w:id="10"/>
      <w:r w:rsidR="0069520B">
        <w:rPr>
          <w:rStyle w:val="CommentReference"/>
        </w:rPr>
        <w:commentReference w:id="10"/>
      </w:r>
      <w:r w:rsidRPr="00E40EB1">
        <w:t xml:space="preserve">in preparation for discussion at the full COC meeting immediately following. </w:t>
      </w:r>
    </w:p>
    <w:p w14:paraId="37649FEE" w14:textId="77777777" w:rsidR="00E40EB1" w:rsidRPr="00E40EB1" w:rsidRDefault="00E40EB1" w:rsidP="00EA5B6A">
      <w:pPr>
        <w:spacing w:after="0" w:line="240" w:lineRule="auto"/>
      </w:pPr>
    </w:p>
    <w:p w14:paraId="493FF1E1" w14:textId="4DCEC120" w:rsidR="00EA5B6A" w:rsidRPr="00E40EB1" w:rsidRDefault="00E40EB1" w:rsidP="00EA5B6A">
      <w:pPr>
        <w:spacing w:after="0" w:line="240" w:lineRule="auto"/>
      </w:pPr>
      <w:r w:rsidRPr="00E40EB1">
        <w:t>At the Steering Committee meeting, the group will review and set targets for the performance measures by reviewing measures established by HUD for the CoC and ESG Programs</w:t>
      </w:r>
      <w:commentRangeStart w:id="15"/>
      <w:r w:rsidRPr="00E40EB1">
        <w:t xml:space="preserve">, </w:t>
      </w:r>
      <w:ins w:id="16" w:author="Microsoft Office User" w:date="2017-06-06T10:45:00Z">
        <w:r w:rsidR="00AC7A63">
          <w:t>local targets may also be</w:t>
        </w:r>
      </w:ins>
      <w:r w:rsidRPr="00E40EB1">
        <w:t xml:space="preserve"> established through state and local plans </w:t>
      </w:r>
      <w:commentRangeEnd w:id="15"/>
      <w:r w:rsidR="0069520B">
        <w:rPr>
          <w:rStyle w:val="CommentReference"/>
        </w:rPr>
        <w:commentReference w:id="15"/>
      </w:r>
      <w:r w:rsidRPr="00E40EB1">
        <w:t>to end homelessness. The Projects</w:t>
      </w:r>
      <w:r w:rsidR="00CF099D">
        <w:t>,</w:t>
      </w:r>
      <w:r w:rsidRPr="00E40EB1">
        <w:t xml:space="preserve"> Monitoring</w:t>
      </w:r>
      <w:r w:rsidR="00CF099D">
        <w:t>, and Template</w:t>
      </w:r>
      <w:r w:rsidRPr="00E40EB1">
        <w:t xml:space="preserve"> Committee will present their recommendations. This information will then be discussed at the full COC immediately following. </w:t>
      </w:r>
      <w:r w:rsidR="00732413">
        <w:t>The CoC</w:t>
      </w:r>
      <w:r w:rsidRPr="00E40EB1">
        <w:t xml:space="preserve"> </w:t>
      </w:r>
      <w:ins w:id="17" w:author="Microsoft Office User" w:date="2017-06-10T06:54:00Z">
        <w:r w:rsidR="00792E3A">
          <w:t xml:space="preserve">and the COC Board of Directors </w:t>
        </w:r>
      </w:ins>
      <w:r w:rsidRPr="00E40EB1">
        <w:t>may, at thei</w:t>
      </w:r>
      <w:r w:rsidR="003C24D1">
        <w:t xml:space="preserve">r discretion, add additional </w:t>
      </w:r>
      <w:ins w:id="18" w:author="Microsoft Office User" w:date="2017-06-06T10:45:00Z">
        <w:r w:rsidR="00AC7A63">
          <w:t>targets</w:t>
        </w:r>
      </w:ins>
      <w:r w:rsidR="003C24D1">
        <w:t>.</w:t>
      </w:r>
    </w:p>
    <w:p w14:paraId="6B1C8C4A" w14:textId="77777777" w:rsidR="00A35672" w:rsidRPr="00E40EB1" w:rsidRDefault="00A35672" w:rsidP="00EA5B6A">
      <w:pPr>
        <w:spacing w:after="0" w:line="240" w:lineRule="auto"/>
      </w:pPr>
    </w:p>
    <w:p w14:paraId="413EE6DF" w14:textId="149717DB" w:rsidR="00EC7F9B" w:rsidRPr="00E40EB1" w:rsidRDefault="00A6188F" w:rsidP="00EA5B6A">
      <w:pPr>
        <w:spacing w:after="0" w:line="240" w:lineRule="auto"/>
      </w:pPr>
      <w:r w:rsidRPr="00E40EB1">
        <w:t>P</w:t>
      </w:r>
      <w:r w:rsidR="00EC7F9B" w:rsidRPr="00E40EB1">
        <w:t>erformance measures should reflect</w:t>
      </w:r>
      <w:r w:rsidR="00514D9D" w:rsidRPr="00E40EB1">
        <w:t xml:space="preserve">, at minimum, </w:t>
      </w:r>
      <w:r w:rsidR="00AA3C0D" w:rsidRPr="00E40EB1">
        <w:t xml:space="preserve">progress towards </w:t>
      </w:r>
      <w:r w:rsidR="00EC7F9B" w:rsidRPr="00E40EB1">
        <w:t>the HEARTH Act</w:t>
      </w:r>
      <w:r w:rsidR="00514D9D" w:rsidRPr="00E40EB1">
        <w:t>’s</w:t>
      </w:r>
      <w:r w:rsidR="00EC7F9B" w:rsidRPr="00E40EB1">
        <w:t xml:space="preserve"> </w:t>
      </w:r>
      <w:r w:rsidRPr="00E40EB1">
        <w:t>system-level measures</w:t>
      </w:r>
      <w:r w:rsidR="002D5B81" w:rsidRPr="00E40EB1">
        <w:t xml:space="preserve"> and Maine State system-level measures</w:t>
      </w:r>
      <w:r w:rsidR="005735FD" w:rsidRPr="00E40EB1">
        <w:t xml:space="preserve"> identified in </w:t>
      </w:r>
      <w:r w:rsidR="008D46C4" w:rsidRPr="00E40EB1">
        <w:t xml:space="preserve">the </w:t>
      </w:r>
      <w:r w:rsidR="005735FD" w:rsidRPr="00E40EB1">
        <w:t xml:space="preserve">Plans to End </w:t>
      </w:r>
      <w:r w:rsidR="008D46C4" w:rsidRPr="00E40EB1">
        <w:t xml:space="preserve">and Prevent </w:t>
      </w:r>
      <w:r w:rsidR="005735FD" w:rsidRPr="00E40EB1">
        <w:t>Homelessness</w:t>
      </w:r>
      <w:r w:rsidR="00EC7F9B" w:rsidRPr="00E40EB1">
        <w:t>,</w:t>
      </w:r>
      <w:r w:rsidR="00514D9D" w:rsidRPr="00E40EB1">
        <w:t xml:space="preserve"> but</w:t>
      </w:r>
      <w:r w:rsidR="00EC7F9B" w:rsidRPr="00E40EB1">
        <w:t xml:space="preserve"> those attending the </w:t>
      </w:r>
      <w:r w:rsidR="003C24D1" w:rsidRPr="00E40EB1">
        <w:t>P</w:t>
      </w:r>
      <w:r w:rsidR="003C24D1">
        <w:t>erformance Measurements</w:t>
      </w:r>
      <w:r w:rsidR="003C24D1" w:rsidRPr="00E40EB1">
        <w:t xml:space="preserve"> </w:t>
      </w:r>
      <w:r w:rsidR="00EC7F9B" w:rsidRPr="00E40EB1">
        <w:t xml:space="preserve">Meeting may elect to establish additional </w:t>
      </w:r>
      <w:ins w:id="19" w:author="Microsoft Office User" w:date="2017-06-06T10:49:00Z">
        <w:r w:rsidR="00AC7A63">
          <w:t>targets</w:t>
        </w:r>
      </w:ins>
      <w:r w:rsidR="00EC7F9B" w:rsidRPr="00E40EB1">
        <w:t xml:space="preserve">. </w:t>
      </w:r>
    </w:p>
    <w:p w14:paraId="252BD9BF" w14:textId="77777777" w:rsidR="00F54AB8" w:rsidRPr="00E40EB1" w:rsidRDefault="00F54AB8" w:rsidP="00EA5B6A">
      <w:pPr>
        <w:spacing w:after="0" w:line="240" w:lineRule="auto"/>
      </w:pPr>
    </w:p>
    <w:p w14:paraId="1E4D3AF9" w14:textId="214421BB" w:rsidR="00F54AB8" w:rsidRPr="00E40EB1" w:rsidRDefault="00F54AB8" w:rsidP="00EA5B6A">
      <w:pPr>
        <w:spacing w:after="0" w:line="240" w:lineRule="auto"/>
      </w:pPr>
      <w:r w:rsidRPr="00E40EB1">
        <w:rPr>
          <w:color w:val="000000" w:themeColor="text1"/>
        </w:rPr>
        <w:t xml:space="preserve">The </w:t>
      </w:r>
      <w:r w:rsidR="00B94622" w:rsidRPr="00E40EB1">
        <w:rPr>
          <w:color w:val="000000" w:themeColor="text1"/>
        </w:rPr>
        <w:t>Steering</w:t>
      </w:r>
      <w:r w:rsidRPr="00E40EB1">
        <w:rPr>
          <w:color w:val="000000" w:themeColor="text1"/>
        </w:rPr>
        <w:t xml:space="preserve"> Committee </w:t>
      </w:r>
      <w:r w:rsidRPr="00E40EB1">
        <w:t xml:space="preserve">will be responsible for reviewing the most recent NOFA for changes to HUD CoC targets, as well as any changes to ESG targets, and furnish this information to participants in the </w:t>
      </w:r>
      <w:r w:rsidR="00E40EB1" w:rsidRPr="00E40EB1">
        <w:t>full COC Meeting</w:t>
      </w:r>
      <w:ins w:id="20" w:author="Microsoft Office User" w:date="2017-06-10T06:53:00Z">
        <w:r w:rsidR="00792E3A">
          <w:t xml:space="preserve"> and COC Board of Directors</w:t>
        </w:r>
      </w:ins>
      <w:r w:rsidRPr="00E40EB1">
        <w:t xml:space="preserve">. </w:t>
      </w:r>
    </w:p>
    <w:p w14:paraId="13DC19FB" w14:textId="77777777" w:rsidR="00EA5B6A" w:rsidRPr="00A10F6A" w:rsidRDefault="00EA5B6A" w:rsidP="00EA5B6A">
      <w:pPr>
        <w:spacing w:after="0" w:line="240" w:lineRule="auto"/>
        <w:rPr>
          <w:highlight w:val="green"/>
        </w:rPr>
      </w:pPr>
    </w:p>
    <w:p w14:paraId="7DDD7C82" w14:textId="1A8C803E" w:rsidR="00351365" w:rsidRPr="00E40EB1" w:rsidRDefault="0021735E" w:rsidP="00EA5B6A">
      <w:pPr>
        <w:spacing w:after="0" w:line="240" w:lineRule="auto"/>
      </w:pPr>
      <w:r w:rsidRPr="00E40EB1">
        <w:t xml:space="preserve">To improve awareness of </w:t>
      </w:r>
      <w:r w:rsidR="00FD5C2E" w:rsidRPr="00E40EB1">
        <w:t xml:space="preserve">and participation in </w:t>
      </w:r>
      <w:r w:rsidRPr="00E40EB1">
        <w:t xml:space="preserve">the </w:t>
      </w:r>
      <w:r w:rsidR="00E40EB1" w:rsidRPr="00E40EB1">
        <w:t>Performance Measures Discussion</w:t>
      </w:r>
      <w:r w:rsidRPr="00E40EB1">
        <w:t xml:space="preserve"> the CoC</w:t>
      </w:r>
      <w:r w:rsidR="003C24D1">
        <w:t>,</w:t>
      </w:r>
      <w:r w:rsidR="00B94622" w:rsidRPr="00E40EB1">
        <w:t xml:space="preserve"> </w:t>
      </w:r>
      <w:r w:rsidR="00B94622" w:rsidRPr="00E40EB1">
        <w:rPr>
          <w:color w:val="000000" w:themeColor="text1"/>
        </w:rPr>
        <w:t>in collaboration with the Collaborative Applicant</w:t>
      </w:r>
      <w:r w:rsidR="003C24D1">
        <w:rPr>
          <w:color w:val="000000" w:themeColor="text1"/>
        </w:rPr>
        <w:t>,</w:t>
      </w:r>
      <w:r w:rsidRPr="00E40EB1">
        <w:rPr>
          <w:color w:val="000000" w:themeColor="text1"/>
        </w:rPr>
        <w:t xml:space="preserve"> </w:t>
      </w:r>
      <w:r w:rsidRPr="00E40EB1">
        <w:t>will take the following steps:</w:t>
      </w:r>
    </w:p>
    <w:p w14:paraId="34FE8E9F" w14:textId="145F7D16" w:rsidR="0021735E" w:rsidRPr="00E40EB1" w:rsidRDefault="0021735E" w:rsidP="00EA5B6A">
      <w:pPr>
        <w:pStyle w:val="ListParagraph"/>
        <w:numPr>
          <w:ilvl w:val="0"/>
          <w:numId w:val="9"/>
        </w:numPr>
        <w:spacing w:after="0" w:line="240" w:lineRule="auto"/>
      </w:pPr>
      <w:r w:rsidRPr="00E40EB1">
        <w:t xml:space="preserve">Hold the meeting in the </w:t>
      </w:r>
      <w:r w:rsidR="00E40EB1" w:rsidRPr="00E40EB1">
        <w:t xml:space="preserve">COC meeting immediately following the release of the NOFA each year. </w:t>
      </w:r>
      <w:r w:rsidR="007F3AA1" w:rsidRPr="00E40EB1">
        <w:t xml:space="preserve"> </w:t>
      </w:r>
    </w:p>
    <w:p w14:paraId="24B24C4B" w14:textId="42435DA9" w:rsidR="0021735E" w:rsidRPr="00E40EB1" w:rsidRDefault="00E40EB1" w:rsidP="00EA5B6A">
      <w:pPr>
        <w:pStyle w:val="ListParagraph"/>
        <w:numPr>
          <w:ilvl w:val="0"/>
          <w:numId w:val="9"/>
        </w:numPr>
        <w:spacing w:after="0" w:line="240" w:lineRule="auto"/>
      </w:pPr>
      <w:r w:rsidRPr="00E40EB1">
        <w:t>Advertise</w:t>
      </w:r>
      <w:r w:rsidR="0021735E" w:rsidRPr="00E40EB1">
        <w:t xml:space="preserve"> the </w:t>
      </w:r>
      <w:r w:rsidR="003C24D1" w:rsidRPr="00E40EB1">
        <w:t>P</w:t>
      </w:r>
      <w:r w:rsidR="003C24D1">
        <w:t>erformance Measurements</w:t>
      </w:r>
      <w:r w:rsidR="0021735E" w:rsidRPr="00E40EB1">
        <w:t xml:space="preserve"> </w:t>
      </w:r>
      <w:r w:rsidRPr="00E40EB1">
        <w:t>Discussion</w:t>
      </w:r>
    </w:p>
    <w:p w14:paraId="6725AD9D" w14:textId="473518B8" w:rsidR="0021735E" w:rsidRPr="00E40EB1" w:rsidRDefault="0021735E" w:rsidP="008004B9">
      <w:pPr>
        <w:pStyle w:val="ListParagraph"/>
        <w:numPr>
          <w:ilvl w:val="1"/>
          <w:numId w:val="9"/>
        </w:numPr>
        <w:spacing w:after="0" w:line="240" w:lineRule="auto"/>
      </w:pPr>
      <w:r w:rsidRPr="00E40EB1">
        <w:t xml:space="preserve">Post notices of the upcoming meeting on the Maine Homeless </w:t>
      </w:r>
      <w:r w:rsidR="00E40EB1" w:rsidRPr="00E40EB1">
        <w:t>Planning Website</w:t>
      </w:r>
    </w:p>
    <w:p w14:paraId="40FB3521" w14:textId="77777777" w:rsidR="006C2A87" w:rsidRPr="00E40EB1" w:rsidRDefault="0021735E" w:rsidP="008004B9">
      <w:pPr>
        <w:pStyle w:val="ListParagraph"/>
        <w:numPr>
          <w:ilvl w:val="1"/>
          <w:numId w:val="9"/>
        </w:numPr>
        <w:spacing w:after="0" w:line="240" w:lineRule="auto"/>
      </w:pPr>
      <w:r w:rsidRPr="00E40EB1">
        <w:t>Use social media, news releases, and other strategies</w:t>
      </w:r>
      <w:r w:rsidR="0009050A" w:rsidRPr="00E40EB1">
        <w:t xml:space="preserve"> to affirmatively reach out to a wide range of participants</w:t>
      </w:r>
    </w:p>
    <w:p w14:paraId="1B0BF3BA" w14:textId="5EF3C72F" w:rsidR="006C2A87" w:rsidRPr="00E40EB1" w:rsidRDefault="006C2A87" w:rsidP="00EA5B6A">
      <w:pPr>
        <w:pStyle w:val="ListParagraph"/>
        <w:numPr>
          <w:ilvl w:val="0"/>
          <w:numId w:val="9"/>
        </w:numPr>
        <w:spacing w:after="0" w:line="240" w:lineRule="auto"/>
      </w:pPr>
      <w:r w:rsidRPr="00E40EB1">
        <w:lastRenderedPageBreak/>
        <w:t xml:space="preserve">Recommend that CoC leaders </w:t>
      </w:r>
      <w:ins w:id="21" w:author="Microsoft Office User" w:date="2017-06-10T06:54:00Z">
        <w:r w:rsidR="00792E3A">
          <w:t>d</w:t>
        </w:r>
      </w:ins>
      <w:r w:rsidRPr="00E40EB1">
        <w:t xml:space="preserve">raft a </w:t>
      </w:r>
      <w:ins w:id="22" w:author="Microsoft Office User" w:date="2017-06-06T10:49:00Z">
        <w:r w:rsidR="00AC7A63">
          <w:t>Notice</w:t>
        </w:r>
        <w:r w:rsidR="00AC7A63" w:rsidRPr="00E40EB1">
          <w:t xml:space="preserve"> </w:t>
        </w:r>
      </w:ins>
      <w:r w:rsidRPr="00E40EB1">
        <w:t xml:space="preserve">and present it to the CoC membership for review; this will be </w:t>
      </w:r>
      <w:ins w:id="23" w:author="Microsoft Office User" w:date="2017-06-06T10:50:00Z">
        <w:r w:rsidR="00AC7A63">
          <w:t>posted for</w:t>
        </w:r>
      </w:ins>
      <w:r w:rsidRPr="00E40EB1">
        <w:t xml:space="preserve"> stakeholders each year to advise them of the upcoming PM </w:t>
      </w:r>
      <w:r w:rsidR="00E40EB1" w:rsidRPr="00E40EB1">
        <w:t>Discussion</w:t>
      </w:r>
    </w:p>
    <w:p w14:paraId="5986A881" w14:textId="6DEEAF23" w:rsidR="00B94622" w:rsidRPr="00E40EB1" w:rsidRDefault="006C2A87" w:rsidP="00E40EB1">
      <w:pPr>
        <w:pStyle w:val="ListParagraph"/>
        <w:numPr>
          <w:ilvl w:val="1"/>
          <w:numId w:val="9"/>
        </w:numPr>
        <w:spacing w:after="0" w:line="240" w:lineRule="auto"/>
      </w:pPr>
      <w:r w:rsidRPr="00E40EB1">
        <w:t xml:space="preserve">The </w:t>
      </w:r>
      <w:ins w:id="24" w:author="Microsoft Office User" w:date="2017-06-06T10:50:00Z">
        <w:r w:rsidR="00AC7A63">
          <w:t>Notice</w:t>
        </w:r>
        <w:r w:rsidR="00AC7A63" w:rsidRPr="00E40EB1">
          <w:t xml:space="preserve"> </w:t>
        </w:r>
      </w:ins>
      <w:r w:rsidRPr="00E40EB1">
        <w:t xml:space="preserve">should strongly encourage attendance at the </w:t>
      </w:r>
      <w:r w:rsidR="00EF3D98" w:rsidRPr="00E40EB1">
        <w:t>P</w:t>
      </w:r>
      <w:r w:rsidR="00EF3D98">
        <w:t>erformance Measurements</w:t>
      </w:r>
      <w:r w:rsidRPr="00E40EB1">
        <w:t xml:space="preserve"> </w:t>
      </w:r>
      <w:r w:rsidR="00E40EB1" w:rsidRPr="00E40EB1">
        <w:t xml:space="preserve">Discussion </w:t>
      </w:r>
      <w:r w:rsidRPr="00E40EB1">
        <w:t>by organizations</w:t>
      </w:r>
      <w:r w:rsidR="008D46C4" w:rsidRPr="00E40EB1">
        <w:t>’</w:t>
      </w:r>
      <w:r w:rsidRPr="00E40EB1">
        <w:t xml:space="preserve"> leadership </w:t>
      </w:r>
      <w:r w:rsidR="008D46C4" w:rsidRPr="00E40EB1">
        <w:t>as well as</w:t>
      </w:r>
      <w:r w:rsidRPr="00E40EB1">
        <w:t xml:space="preserve"> </w:t>
      </w:r>
      <w:r w:rsidR="008D46C4" w:rsidRPr="00E40EB1">
        <w:t>representatives from front-line</w:t>
      </w:r>
      <w:r w:rsidRPr="00E40EB1">
        <w:t xml:space="preserve"> staff</w:t>
      </w:r>
    </w:p>
    <w:p w14:paraId="15DCAEA6" w14:textId="1ABCF004" w:rsidR="00E238ED" w:rsidRDefault="006C2A87" w:rsidP="00E40EB1">
      <w:pPr>
        <w:pStyle w:val="ListParagraph"/>
        <w:numPr>
          <w:ilvl w:val="1"/>
          <w:numId w:val="9"/>
        </w:numPr>
        <w:spacing w:after="0" w:line="240" w:lineRule="auto"/>
        <w:rPr>
          <w:rStyle w:val="Emphasis"/>
          <w:i w:val="0"/>
        </w:rPr>
      </w:pPr>
      <w:r w:rsidRPr="00E40EB1">
        <w:t>Recommend that the CoC set up meeting topics</w:t>
      </w:r>
      <w:r w:rsidR="00EC2782" w:rsidRPr="00E40EB1">
        <w:t xml:space="preserve"> for CoC meetings</w:t>
      </w:r>
      <w:r w:rsidRPr="00E40EB1">
        <w:t xml:space="preserve"> for the coming year so that stakeholders can target which to attend</w:t>
      </w:r>
    </w:p>
    <w:p w14:paraId="4E24C642" w14:textId="77777777" w:rsidR="00E238ED" w:rsidRPr="00AD3F9C" w:rsidRDefault="00E238ED" w:rsidP="00BF37D5">
      <w:pPr>
        <w:pStyle w:val="ListParagraph"/>
        <w:spacing w:after="0" w:line="240" w:lineRule="auto"/>
        <w:ind w:left="360"/>
        <w:rPr>
          <w:rStyle w:val="Emphasis"/>
          <w:i w:val="0"/>
        </w:rPr>
      </w:pPr>
    </w:p>
    <w:p w14:paraId="73D6B567" w14:textId="5D508758" w:rsidR="00351365" w:rsidRPr="00116A69" w:rsidRDefault="0086253B" w:rsidP="00BF37D5">
      <w:pPr>
        <w:pStyle w:val="ListParagraph"/>
        <w:numPr>
          <w:ilvl w:val="0"/>
          <w:numId w:val="10"/>
        </w:numPr>
        <w:spacing w:after="0" w:line="240" w:lineRule="auto"/>
        <w:rPr>
          <w:rStyle w:val="Emphasis"/>
          <w:b/>
          <w:i w:val="0"/>
        </w:rPr>
      </w:pPr>
      <w:r w:rsidRPr="00116A69">
        <w:rPr>
          <w:rStyle w:val="Emphasis"/>
          <w:b/>
          <w:i w:val="0"/>
        </w:rPr>
        <w:t>Plan</w:t>
      </w:r>
      <w:r w:rsidR="00FD5C2E" w:rsidRPr="00116A69">
        <w:rPr>
          <w:rStyle w:val="Emphasis"/>
          <w:b/>
          <w:i w:val="0"/>
        </w:rPr>
        <w:t>ning the P</w:t>
      </w:r>
      <w:r w:rsidR="001F16B0" w:rsidRPr="00116A69">
        <w:rPr>
          <w:rStyle w:val="Emphasis"/>
          <w:b/>
          <w:i w:val="0"/>
        </w:rPr>
        <w:t xml:space="preserve">erformance </w:t>
      </w:r>
      <w:r w:rsidR="00FD5C2E" w:rsidRPr="00116A69">
        <w:rPr>
          <w:rStyle w:val="Emphasis"/>
          <w:b/>
          <w:i w:val="0"/>
        </w:rPr>
        <w:t>M</w:t>
      </w:r>
      <w:r w:rsidR="001F16B0" w:rsidRPr="00116A69">
        <w:rPr>
          <w:rStyle w:val="Emphasis"/>
          <w:b/>
          <w:i w:val="0"/>
        </w:rPr>
        <w:t>easures</w:t>
      </w:r>
      <w:r w:rsidR="00FD5C2E" w:rsidRPr="00116A69">
        <w:rPr>
          <w:rStyle w:val="Emphasis"/>
          <w:b/>
          <w:i w:val="0"/>
        </w:rPr>
        <w:t xml:space="preserve"> </w:t>
      </w:r>
      <w:r w:rsidR="00E40EB1">
        <w:rPr>
          <w:rStyle w:val="Emphasis"/>
          <w:b/>
          <w:i w:val="0"/>
        </w:rPr>
        <w:t>Discussion</w:t>
      </w:r>
      <w:r w:rsidR="00C5050B">
        <w:rPr>
          <w:rStyle w:val="Emphasis"/>
          <w:b/>
          <w:i w:val="0"/>
        </w:rPr>
        <w:t xml:space="preserve"> </w:t>
      </w:r>
    </w:p>
    <w:p w14:paraId="274A3674" w14:textId="2E4E6B64" w:rsidR="00403C07" w:rsidRPr="00EF3D98" w:rsidRDefault="009E2C91" w:rsidP="009E2C91">
      <w:pPr>
        <w:pStyle w:val="BulletStyle1"/>
        <w:rPr>
          <w:color w:val="000000" w:themeColor="text1"/>
        </w:rPr>
      </w:pPr>
      <w:r w:rsidRPr="00EF3D98">
        <w:rPr>
          <w:color w:val="000000" w:themeColor="text1"/>
        </w:rPr>
        <w:t>In order to maximize attendance at the Performance Measures Discussion</w:t>
      </w:r>
      <w:r w:rsidR="00EF3D98">
        <w:rPr>
          <w:color w:val="000000" w:themeColor="text1"/>
        </w:rPr>
        <w:t>,</w:t>
      </w:r>
      <w:r w:rsidRPr="00EF3D98">
        <w:rPr>
          <w:color w:val="000000" w:themeColor="text1"/>
        </w:rPr>
        <w:t xml:space="preserve"> the MCOC will set aside the Big Thinking Topic of that month and dedicate it toward the Performance Measures Discussion. To ensure the annual habit of utilizing the Big Thinking Topic toward Performance Measures in the MCOC meeting immediately </w:t>
      </w:r>
      <w:commentRangeStart w:id="25"/>
      <w:r w:rsidRPr="00EF3D98">
        <w:rPr>
          <w:color w:val="000000" w:themeColor="text1"/>
        </w:rPr>
        <w:t>following the release of the NOFA</w:t>
      </w:r>
      <w:commentRangeEnd w:id="25"/>
      <w:r w:rsidR="00A32042">
        <w:rPr>
          <w:rStyle w:val="CommentReference"/>
          <w:rFonts w:eastAsiaTheme="minorHAnsi"/>
        </w:rPr>
        <w:commentReference w:id="25"/>
      </w:r>
      <w:r w:rsidRPr="00EF3D98">
        <w:rPr>
          <w:color w:val="000000" w:themeColor="text1"/>
        </w:rPr>
        <w:t>- this must be approved by the COC and part of their charter, policies and procedures</w:t>
      </w:r>
      <w:r w:rsidR="00EF3D98">
        <w:rPr>
          <w:color w:val="000000" w:themeColor="text1"/>
        </w:rPr>
        <w:t>,</w:t>
      </w:r>
      <w:r w:rsidRPr="00EF3D98">
        <w:rPr>
          <w:color w:val="000000" w:themeColor="text1"/>
        </w:rPr>
        <w:t xml:space="preserve"> and calendar. </w:t>
      </w:r>
    </w:p>
    <w:p w14:paraId="185A1AA7" w14:textId="77777777" w:rsidR="009E2C91" w:rsidRDefault="009E2C91" w:rsidP="00BF37D5">
      <w:pPr>
        <w:pStyle w:val="BulletStyle1"/>
      </w:pPr>
    </w:p>
    <w:p w14:paraId="4465692E" w14:textId="7C77AECC" w:rsidR="009E2C91" w:rsidRDefault="009E2C91" w:rsidP="009E2C91">
      <w:pPr>
        <w:pStyle w:val="BulletStyle1"/>
      </w:pPr>
      <w:r w:rsidRPr="000454D2">
        <w:t xml:space="preserve">The target audience for attendance at the </w:t>
      </w:r>
      <w:r w:rsidR="00EF3D98" w:rsidRPr="00E40EB1">
        <w:t>P</w:t>
      </w:r>
      <w:r w:rsidR="00EF3D98">
        <w:t>erformance Measurements</w:t>
      </w:r>
      <w:r w:rsidRPr="000454D2">
        <w:t xml:space="preserve"> meeting </w:t>
      </w:r>
      <w:r>
        <w:t>includes</w:t>
      </w:r>
      <w:r w:rsidRPr="000454D2">
        <w:t xml:space="preserve"> community leaders</w:t>
      </w:r>
      <w:r>
        <w:t>,</w:t>
      </w:r>
      <w:r w:rsidRPr="000454D2">
        <w:t xml:space="preserve"> emergency shelter</w:t>
      </w:r>
      <w:r>
        <w:t>s</w:t>
      </w:r>
      <w:r w:rsidRPr="000454D2">
        <w:t xml:space="preserve">, </w:t>
      </w:r>
      <w:r>
        <w:t>transitional housing (</w:t>
      </w:r>
      <w:r w:rsidRPr="000454D2">
        <w:t>TH</w:t>
      </w:r>
      <w:r>
        <w:t>)</w:t>
      </w:r>
      <w:r w:rsidRPr="000454D2">
        <w:t xml:space="preserve">, </w:t>
      </w:r>
      <w:r>
        <w:t>permanent supportive housing (PSH)</w:t>
      </w:r>
      <w:r w:rsidRPr="000454D2">
        <w:t xml:space="preserve">, and </w:t>
      </w:r>
      <w:r>
        <w:t>rapid rehousing (</w:t>
      </w:r>
      <w:r w:rsidRPr="000454D2">
        <w:t>RRH</w:t>
      </w:r>
      <w:r>
        <w:t>)</w:t>
      </w:r>
      <w:r w:rsidRPr="000454D2">
        <w:t xml:space="preserve"> programs serving the target populations of </w:t>
      </w:r>
      <w:r>
        <w:t xml:space="preserve">people who have or are experience homeless and may be </w:t>
      </w:r>
      <w:r w:rsidRPr="000454D2">
        <w:t>Veterans, youth, family or victims of domestic violence</w:t>
      </w:r>
      <w:r>
        <w:t>, and those</w:t>
      </w:r>
      <w:r w:rsidRPr="000454D2">
        <w:t xml:space="preserve"> who may have a severe mental illness</w:t>
      </w:r>
      <w:r>
        <w:t xml:space="preserve"> or </w:t>
      </w:r>
      <w:r w:rsidRPr="000454D2">
        <w:t xml:space="preserve">substance abuse disorder. </w:t>
      </w:r>
      <w:r>
        <w:t xml:space="preserve">Staff from </w:t>
      </w:r>
      <w:r w:rsidRPr="000454D2">
        <w:t>DHHS, MaineHousing, CAPs, and General Assistance</w:t>
      </w:r>
      <w:r>
        <w:t xml:space="preserve"> programs</w:t>
      </w:r>
      <w:r w:rsidRPr="000454D2">
        <w:t xml:space="preserve"> are an additional target audience. To the maximum extent possible, representatives should be people who are data-conversant and have the ability to </w:t>
      </w:r>
      <w:r>
        <w:t>speak for their organization in setting PM and numerical targets</w:t>
      </w:r>
      <w:r w:rsidRPr="000454D2">
        <w:t>.</w:t>
      </w:r>
    </w:p>
    <w:p w14:paraId="4429B707" w14:textId="5C094B17" w:rsidR="009E2C91" w:rsidRDefault="009E2C91" w:rsidP="00BF37D5">
      <w:pPr>
        <w:pStyle w:val="BulletStyle1"/>
      </w:pPr>
    </w:p>
    <w:p w14:paraId="47E36335" w14:textId="2FA89908" w:rsidR="009E2C91" w:rsidRDefault="009E2C91" w:rsidP="009E2C91">
      <w:pPr>
        <w:pStyle w:val="BulletStyle1"/>
      </w:pPr>
      <w:r w:rsidRPr="000454D2">
        <w:t>HMIS data will</w:t>
      </w:r>
      <w:r>
        <w:t xml:space="preserve"> be the primary source of information used to monitor aggregate project performance on the agreed upon measures</w:t>
      </w:r>
      <w:ins w:id="26" w:author="Microsoft Office User" w:date="2017-06-10T06:55:00Z">
        <w:r w:rsidR="007E2B59">
          <w:t xml:space="preserve"> (additional data may be supplemented sources for specific populations or regions)</w:t>
        </w:r>
      </w:ins>
      <w:r>
        <w:t xml:space="preserve">; these and any new HUD performance measures will be reviewed at the annual PM Meeting. Aggregate project performance will be used as a basis for any revisions to the performance measure targets in the upcoming year(s). Detailed project-level performance may be provided at the meeting to help explain results and troubleshoot data quality issues. </w:t>
      </w:r>
    </w:p>
    <w:p w14:paraId="38758729" w14:textId="77777777" w:rsidR="00651AFB" w:rsidRDefault="00651AFB" w:rsidP="009E2C91">
      <w:pPr>
        <w:pStyle w:val="BulletStyle1"/>
      </w:pPr>
    </w:p>
    <w:p w14:paraId="7961B0B5" w14:textId="0F2C594C" w:rsidR="009E2C91" w:rsidRDefault="009E2C91" w:rsidP="009E2C91">
      <w:pPr>
        <w:pStyle w:val="BulletStyle1"/>
      </w:pPr>
      <w:r>
        <w:t xml:space="preserve">The HMIS Advisory </w:t>
      </w:r>
      <w:ins w:id="27" w:author="Microsoft Office User" w:date="2017-06-06T11:21:00Z">
        <w:r w:rsidR="006D0614">
          <w:t xml:space="preserve">Council/ Data Committee </w:t>
        </w:r>
      </w:ins>
      <w:r>
        <w:t xml:space="preserve">will provide the </w:t>
      </w:r>
      <w:ins w:id="28" w:author="Microsoft Office User" w:date="2017-06-06T11:21:00Z">
        <w:r w:rsidR="006D0614" w:rsidRPr="0089047E">
          <w:t>COC Board</w:t>
        </w:r>
      </w:ins>
      <w:r w:rsidRPr="0089047E">
        <w:t xml:space="preserve"> reports</w:t>
      </w:r>
      <w:r>
        <w:t xml:space="preserve"> by program </w:t>
      </w:r>
      <w:r w:rsidRPr="006C2A87">
        <w:t>type for each performance measure that reflect the coverage rate by type of program and data quality.</w:t>
      </w:r>
    </w:p>
    <w:p w14:paraId="48A38A06" w14:textId="44F2E5B1" w:rsidR="009E2C91" w:rsidRDefault="009E2C91" w:rsidP="00BF37D5">
      <w:pPr>
        <w:pStyle w:val="BulletStyle1"/>
      </w:pPr>
    </w:p>
    <w:p w14:paraId="7F5D94FD" w14:textId="77777777" w:rsidR="009E2C91" w:rsidRDefault="009E2C91" w:rsidP="00BF37D5">
      <w:pPr>
        <w:pStyle w:val="BulletStyle1"/>
      </w:pPr>
    </w:p>
    <w:p w14:paraId="61F99FEA" w14:textId="57BC63F2" w:rsidR="00EF3D98" w:rsidRPr="004737DC" w:rsidRDefault="00766E7F" w:rsidP="00BF37D5">
      <w:pPr>
        <w:pStyle w:val="Heading1"/>
        <w:numPr>
          <w:ilvl w:val="0"/>
          <w:numId w:val="32"/>
        </w:numPr>
        <w:spacing w:before="0" w:line="240" w:lineRule="auto"/>
        <w:rPr>
          <w:b/>
          <w:i/>
        </w:rPr>
      </w:pPr>
      <w:r w:rsidRPr="00E238ED">
        <w:rPr>
          <w:rStyle w:val="Heading1Char"/>
          <w:b/>
        </w:rPr>
        <w:t xml:space="preserve">Annual </w:t>
      </w:r>
      <w:r w:rsidR="00F14861" w:rsidRPr="00E238ED">
        <w:rPr>
          <w:rStyle w:val="Heading1Char"/>
          <w:b/>
        </w:rPr>
        <w:t xml:space="preserve">Project </w:t>
      </w:r>
      <w:r w:rsidRPr="00E238ED">
        <w:rPr>
          <w:rStyle w:val="Heading1Char"/>
          <w:b/>
        </w:rPr>
        <w:t xml:space="preserve">Monitoring and </w:t>
      </w:r>
      <w:r w:rsidRPr="00E238ED">
        <w:rPr>
          <w:b/>
        </w:rPr>
        <w:t xml:space="preserve">Evaluation </w:t>
      </w:r>
      <w:r w:rsidR="0041685E" w:rsidRPr="00E238ED">
        <w:rPr>
          <w:b/>
        </w:rPr>
        <w:t>Process</w:t>
      </w:r>
    </w:p>
    <w:p w14:paraId="39502E57" w14:textId="77777777" w:rsidR="00D74889" w:rsidRDefault="00D74889" w:rsidP="00BF37D5">
      <w:pPr>
        <w:spacing w:after="0" w:line="240" w:lineRule="auto"/>
        <w:rPr>
          <w:b/>
          <w:i/>
        </w:rPr>
      </w:pPr>
      <w:r w:rsidRPr="00D74889">
        <w:rPr>
          <w:b/>
          <w:i/>
        </w:rPr>
        <w:t>Purpose</w:t>
      </w:r>
    </w:p>
    <w:p w14:paraId="540E95EC" w14:textId="602852DC" w:rsidR="00D74889" w:rsidRDefault="00D74889" w:rsidP="00BF37D5">
      <w:pPr>
        <w:spacing w:after="0" w:line="240" w:lineRule="auto"/>
      </w:pPr>
      <w:r w:rsidRPr="00D74889">
        <w:t xml:space="preserve">Monitoring how </w:t>
      </w:r>
      <w:r>
        <w:t xml:space="preserve">housing and </w:t>
      </w:r>
      <w:r w:rsidRPr="00D74889">
        <w:t xml:space="preserve">services </w:t>
      </w:r>
      <w:r w:rsidR="001826AE">
        <w:t xml:space="preserve">programs </w:t>
      </w:r>
      <w:r w:rsidR="001F16B0">
        <w:t>are</w:t>
      </w:r>
      <w:r w:rsidR="001F16B0" w:rsidRPr="00D74889">
        <w:t xml:space="preserve"> </w:t>
      </w:r>
      <w:r w:rsidRPr="00D74889">
        <w:t>perform</w:t>
      </w:r>
      <w:r w:rsidR="001F16B0">
        <w:t>ing</w:t>
      </w:r>
      <w:r w:rsidRPr="00D74889">
        <w:t xml:space="preserve"> provides</w:t>
      </w:r>
      <w:r w:rsidR="005E1E91">
        <w:t xml:space="preserve"> the</w:t>
      </w:r>
      <w:r w:rsidRPr="00D74889">
        <w:t xml:space="preserve"> </w:t>
      </w:r>
      <w:r w:rsidR="001826AE">
        <w:t>C</w:t>
      </w:r>
      <w:r>
        <w:t>oC</w:t>
      </w:r>
      <w:r w:rsidRPr="00D74889">
        <w:t xml:space="preserve"> with the information </w:t>
      </w:r>
      <w:r w:rsidR="001826AE">
        <w:t>needed</w:t>
      </w:r>
      <w:r w:rsidRPr="00D74889">
        <w:t xml:space="preserve"> to </w:t>
      </w:r>
      <w:r w:rsidR="00081799">
        <w:t>improve</w:t>
      </w:r>
      <w:r w:rsidRPr="00D74889">
        <w:t xml:space="preserve"> the way resources </w:t>
      </w:r>
      <w:r w:rsidR="001826AE">
        <w:t xml:space="preserve">are allocated and </w:t>
      </w:r>
      <w:r w:rsidRPr="00D74889">
        <w:t>services</w:t>
      </w:r>
      <w:r w:rsidR="001826AE">
        <w:t xml:space="preserve"> </w:t>
      </w:r>
      <w:r w:rsidR="001F16B0">
        <w:t xml:space="preserve">are </w:t>
      </w:r>
      <w:r w:rsidR="001826AE">
        <w:t>delivered. Monitoring is critical to being</w:t>
      </w:r>
      <w:r w:rsidRPr="00D74889">
        <w:t xml:space="preserve"> accountable </w:t>
      </w:r>
      <w:r w:rsidR="001826AE">
        <w:t xml:space="preserve">in </w:t>
      </w:r>
      <w:r w:rsidR="001F16B0">
        <w:t xml:space="preserve">our </w:t>
      </w:r>
      <w:r w:rsidR="001826AE">
        <w:t>efforts</w:t>
      </w:r>
      <w:r>
        <w:t xml:space="preserve"> to end </w:t>
      </w:r>
      <w:r w:rsidR="00081799">
        <w:t xml:space="preserve">and prevent </w:t>
      </w:r>
      <w:r>
        <w:t xml:space="preserve">homelessness. </w:t>
      </w:r>
      <w:r w:rsidR="001826AE">
        <w:t xml:space="preserve">It should also improve the continuum of care for individuals and families who are experiencing homelessness or are at risk of becoming homeless. </w:t>
      </w:r>
    </w:p>
    <w:p w14:paraId="13B4C086" w14:textId="77777777" w:rsidR="00E238ED" w:rsidRDefault="00E238ED" w:rsidP="00BF37D5">
      <w:pPr>
        <w:tabs>
          <w:tab w:val="left" w:pos="6400"/>
        </w:tabs>
        <w:spacing w:after="0" w:line="240" w:lineRule="auto"/>
        <w:rPr>
          <w:b/>
          <w:i/>
        </w:rPr>
      </w:pPr>
    </w:p>
    <w:p w14:paraId="184A914D" w14:textId="77777777" w:rsidR="00D74889" w:rsidRDefault="00D74889" w:rsidP="00BF37D5">
      <w:pPr>
        <w:spacing w:after="0" w:line="240" w:lineRule="auto"/>
        <w:rPr>
          <w:b/>
          <w:i/>
        </w:rPr>
      </w:pPr>
      <w:r>
        <w:rPr>
          <w:b/>
          <w:i/>
        </w:rPr>
        <w:t>Scope</w:t>
      </w:r>
    </w:p>
    <w:p w14:paraId="7FB4E86C" w14:textId="77777777" w:rsidR="00E238ED" w:rsidRDefault="00D74889" w:rsidP="00BF37D5">
      <w:pPr>
        <w:spacing w:after="0" w:line="240" w:lineRule="auto"/>
      </w:pPr>
      <w:r w:rsidRPr="00D74889">
        <w:t>This m</w:t>
      </w:r>
      <w:r w:rsidR="001826AE">
        <w:t>onitoring policy applies to CoC-</w:t>
      </w:r>
      <w:r w:rsidRPr="00D74889">
        <w:t xml:space="preserve">funded </w:t>
      </w:r>
      <w:commentRangeStart w:id="29"/>
      <w:r w:rsidRPr="00D74889">
        <w:t>projects</w:t>
      </w:r>
      <w:commentRangeEnd w:id="29"/>
      <w:r w:rsidR="00A32042">
        <w:rPr>
          <w:rStyle w:val="CommentReference"/>
        </w:rPr>
        <w:commentReference w:id="29"/>
      </w:r>
      <w:r w:rsidRPr="00D74889">
        <w:t>.</w:t>
      </w:r>
    </w:p>
    <w:p w14:paraId="5A4572F1" w14:textId="77777777" w:rsidR="00E238ED" w:rsidRDefault="00E238ED" w:rsidP="00BF37D5">
      <w:pPr>
        <w:spacing w:after="0" w:line="240" w:lineRule="auto"/>
        <w:rPr>
          <w:b/>
          <w:i/>
        </w:rPr>
      </w:pPr>
    </w:p>
    <w:p w14:paraId="35575D32" w14:textId="77777777" w:rsidR="00D74889" w:rsidRPr="00E238ED" w:rsidRDefault="00D74889" w:rsidP="00BF37D5">
      <w:pPr>
        <w:spacing w:after="0" w:line="240" w:lineRule="auto"/>
      </w:pPr>
      <w:r>
        <w:rPr>
          <w:b/>
          <w:i/>
        </w:rPr>
        <w:t>Process</w:t>
      </w:r>
    </w:p>
    <w:p w14:paraId="739F123D" w14:textId="07E0B010" w:rsidR="00183494" w:rsidRDefault="00183494" w:rsidP="00BF37D5">
      <w:pPr>
        <w:spacing w:after="0" w:line="240" w:lineRule="auto"/>
        <w:rPr>
          <w:b/>
          <w:color w:val="FF0000"/>
          <w:sz w:val="24"/>
        </w:rPr>
      </w:pPr>
      <w:r>
        <w:t xml:space="preserve">The CoC </w:t>
      </w:r>
      <w:r w:rsidRPr="0049139D">
        <w:t xml:space="preserve">will monitor HUD McKinney-Vento funded programs to ensure compliance with both federal and local goals. </w:t>
      </w:r>
      <w:r w:rsidR="00EF3D98">
        <w:t>The</w:t>
      </w:r>
      <w:r w:rsidR="00EF3D98" w:rsidRPr="0049139D">
        <w:t xml:space="preserve"> </w:t>
      </w:r>
      <w:r w:rsidRPr="0049139D">
        <w:t xml:space="preserve">CoC </w:t>
      </w:r>
      <w:r w:rsidR="0049139D" w:rsidRPr="0049139D">
        <w:t>Projects</w:t>
      </w:r>
      <w:r w:rsidR="005E1E91">
        <w:t>,</w:t>
      </w:r>
      <w:r w:rsidR="0049139D" w:rsidRPr="0049139D">
        <w:t xml:space="preserve"> </w:t>
      </w:r>
      <w:r w:rsidRPr="0049139D">
        <w:t>Monitoring</w:t>
      </w:r>
      <w:r w:rsidR="005E1E91">
        <w:t>, and Template</w:t>
      </w:r>
      <w:r w:rsidRPr="0049139D">
        <w:t xml:space="preserve"> </w:t>
      </w:r>
      <w:r w:rsidR="00EB114B" w:rsidRPr="0049139D">
        <w:t xml:space="preserve">Committee </w:t>
      </w:r>
      <w:r w:rsidRPr="0049139D">
        <w:t xml:space="preserve">will </w:t>
      </w:r>
      <w:r w:rsidR="00D05402">
        <w:t>monitor</w:t>
      </w:r>
      <w:r w:rsidR="00403C07" w:rsidRPr="0049139D">
        <w:t xml:space="preserve"> </w:t>
      </w:r>
      <w:r w:rsidR="0049139D" w:rsidRPr="0049139D">
        <w:t xml:space="preserve">all funded COC projects and provide the monitoring results to the Steering Committee for review. Results may be posted on the </w:t>
      </w:r>
      <w:r w:rsidR="005E1E91">
        <w:t>M</w:t>
      </w:r>
      <w:r w:rsidR="0049139D" w:rsidRPr="0049139D">
        <w:t>aine</w:t>
      </w:r>
      <w:r w:rsidR="005E1E91">
        <w:t xml:space="preserve"> H</w:t>
      </w:r>
      <w:r w:rsidR="0049139D" w:rsidRPr="0049139D">
        <w:t>omeless</w:t>
      </w:r>
      <w:r w:rsidR="005E1E91">
        <w:t xml:space="preserve"> P</w:t>
      </w:r>
      <w:r w:rsidR="0049139D" w:rsidRPr="0049139D">
        <w:t xml:space="preserve">lanning website. </w:t>
      </w:r>
    </w:p>
    <w:p w14:paraId="6DAEB3CF" w14:textId="77777777" w:rsidR="00403C07" w:rsidRPr="0049139D" w:rsidRDefault="00403C07" w:rsidP="00BF37D5">
      <w:pPr>
        <w:spacing w:after="0" w:line="240" w:lineRule="auto"/>
        <w:rPr>
          <w:color w:val="FF0000"/>
        </w:rPr>
      </w:pPr>
    </w:p>
    <w:p w14:paraId="1FF2FA46" w14:textId="2851FB9F" w:rsidR="00403C07" w:rsidRPr="00EF3D98" w:rsidRDefault="0049139D" w:rsidP="00BF37D5">
      <w:pPr>
        <w:spacing w:after="0" w:line="240" w:lineRule="auto"/>
        <w:rPr>
          <w:color w:val="000000" w:themeColor="text1"/>
        </w:rPr>
      </w:pPr>
      <w:r w:rsidRPr="00EF3D98">
        <w:rPr>
          <w:color w:val="000000" w:themeColor="text1"/>
        </w:rPr>
        <w:t xml:space="preserve">Monitoring tools </w:t>
      </w:r>
      <w:r w:rsidR="00403C07" w:rsidRPr="00EF3D98">
        <w:rPr>
          <w:color w:val="000000" w:themeColor="text1"/>
        </w:rPr>
        <w:t xml:space="preserve">are reviewed annually by </w:t>
      </w:r>
      <w:r w:rsidRPr="00EF3D98">
        <w:rPr>
          <w:color w:val="000000" w:themeColor="text1"/>
        </w:rPr>
        <w:t xml:space="preserve">the </w:t>
      </w:r>
      <w:r w:rsidR="00403C07" w:rsidRPr="00EF3D98">
        <w:rPr>
          <w:color w:val="000000" w:themeColor="text1"/>
        </w:rPr>
        <w:t>Steering</w:t>
      </w:r>
      <w:r w:rsidRPr="00EF3D98">
        <w:rPr>
          <w:color w:val="000000" w:themeColor="text1"/>
        </w:rPr>
        <w:t xml:space="preserve"> Committee. </w:t>
      </w:r>
      <w:r w:rsidR="00403C07" w:rsidRPr="00EF3D98">
        <w:rPr>
          <w:color w:val="000000" w:themeColor="text1"/>
        </w:rPr>
        <w:t xml:space="preserve">Once </w:t>
      </w:r>
      <w:r w:rsidRPr="00EF3D98">
        <w:rPr>
          <w:color w:val="000000" w:themeColor="text1"/>
        </w:rPr>
        <w:t xml:space="preserve">reviewed and approved </w:t>
      </w:r>
      <w:r w:rsidR="00403C07" w:rsidRPr="00EF3D98">
        <w:rPr>
          <w:color w:val="000000" w:themeColor="text1"/>
        </w:rPr>
        <w:t>it is submitted to the COC for full approval. Based on the information provided the Tool evaluates the annual APR’s, and COC and Committee attendance.</w:t>
      </w:r>
    </w:p>
    <w:p w14:paraId="61B2B746" w14:textId="77777777" w:rsidR="001F12CD" w:rsidRDefault="001F12CD" w:rsidP="00D74889">
      <w:pPr>
        <w:spacing w:after="0" w:line="240" w:lineRule="auto"/>
        <w:rPr>
          <w:i/>
        </w:rPr>
      </w:pPr>
    </w:p>
    <w:p w14:paraId="202DD08C" w14:textId="1748DECC" w:rsidR="00DA23E0" w:rsidRDefault="00DA23E0" w:rsidP="0049139D">
      <w:pPr>
        <w:pStyle w:val="Default"/>
        <w:rPr>
          <w:sz w:val="22"/>
          <w:szCs w:val="22"/>
        </w:rPr>
      </w:pPr>
      <w:r w:rsidRPr="004A4564">
        <w:rPr>
          <w:sz w:val="22"/>
          <w:szCs w:val="22"/>
        </w:rPr>
        <w:t xml:space="preserve">Programs </w:t>
      </w:r>
      <w:r w:rsidR="003D351F" w:rsidRPr="004A4564">
        <w:rPr>
          <w:sz w:val="22"/>
          <w:szCs w:val="22"/>
        </w:rPr>
        <w:t>that</w:t>
      </w:r>
      <w:r w:rsidRPr="004A4564">
        <w:rPr>
          <w:sz w:val="22"/>
          <w:szCs w:val="22"/>
        </w:rPr>
        <w:t xml:space="preserve"> </w:t>
      </w:r>
      <w:r w:rsidR="00EE6198" w:rsidRPr="004A4564">
        <w:rPr>
          <w:sz w:val="22"/>
          <w:szCs w:val="22"/>
        </w:rPr>
        <w:t xml:space="preserve">do not meet </w:t>
      </w:r>
      <w:r w:rsidR="006E1377" w:rsidRPr="004A4564">
        <w:rPr>
          <w:sz w:val="22"/>
          <w:szCs w:val="22"/>
        </w:rPr>
        <w:t xml:space="preserve">the established </w:t>
      </w:r>
      <w:r w:rsidR="00A07CF2" w:rsidRPr="004A4564">
        <w:rPr>
          <w:sz w:val="22"/>
          <w:szCs w:val="22"/>
        </w:rPr>
        <w:t>Performance Threshold Score</w:t>
      </w:r>
      <w:r w:rsidR="003D351F" w:rsidRPr="004A4564">
        <w:rPr>
          <w:sz w:val="22"/>
          <w:szCs w:val="22"/>
        </w:rPr>
        <w:t>,</w:t>
      </w:r>
      <w:r w:rsidR="00EE6198" w:rsidRPr="004A4564">
        <w:rPr>
          <w:sz w:val="22"/>
          <w:szCs w:val="22"/>
        </w:rPr>
        <w:t xml:space="preserve"> and/or </w:t>
      </w:r>
      <w:r w:rsidRPr="004A4564">
        <w:rPr>
          <w:sz w:val="22"/>
          <w:szCs w:val="22"/>
        </w:rPr>
        <w:t xml:space="preserve">meet </w:t>
      </w:r>
      <w:r w:rsidR="003D351F" w:rsidRPr="004A4564">
        <w:rPr>
          <w:sz w:val="22"/>
          <w:szCs w:val="22"/>
        </w:rPr>
        <w:t>fewer</w:t>
      </w:r>
      <w:r w:rsidRPr="004A4564">
        <w:rPr>
          <w:sz w:val="22"/>
          <w:szCs w:val="22"/>
        </w:rPr>
        <w:t xml:space="preserve"> than half of the performance standards</w:t>
      </w:r>
      <w:r w:rsidR="003D351F" w:rsidRPr="004A4564">
        <w:rPr>
          <w:sz w:val="22"/>
          <w:szCs w:val="22"/>
        </w:rPr>
        <w:t>,</w:t>
      </w:r>
      <w:r w:rsidRPr="004A4564">
        <w:rPr>
          <w:sz w:val="22"/>
          <w:szCs w:val="22"/>
        </w:rPr>
        <w:t xml:space="preserve"> will be considered “programs of concern</w:t>
      </w:r>
      <w:r w:rsidR="004A4564">
        <w:rPr>
          <w:sz w:val="22"/>
          <w:szCs w:val="22"/>
        </w:rPr>
        <w:t>.</w:t>
      </w:r>
      <w:r w:rsidRPr="004A4564">
        <w:rPr>
          <w:sz w:val="22"/>
          <w:szCs w:val="22"/>
        </w:rPr>
        <w:t xml:space="preserve">” </w:t>
      </w:r>
      <w:r w:rsidR="004A4564">
        <w:rPr>
          <w:sz w:val="22"/>
          <w:szCs w:val="22"/>
        </w:rPr>
        <w:t>Projects</w:t>
      </w:r>
      <w:r w:rsidR="004A4564" w:rsidRPr="004A4564">
        <w:rPr>
          <w:sz w:val="22"/>
          <w:szCs w:val="22"/>
        </w:rPr>
        <w:t xml:space="preserve"> </w:t>
      </w:r>
      <w:r w:rsidRPr="004A4564">
        <w:rPr>
          <w:sz w:val="22"/>
          <w:szCs w:val="22"/>
        </w:rPr>
        <w:t xml:space="preserve">will be required to develop </w:t>
      </w:r>
      <w:r w:rsidR="004A4564" w:rsidRPr="004A4564">
        <w:rPr>
          <w:sz w:val="22"/>
          <w:szCs w:val="22"/>
        </w:rPr>
        <w:t>an</w:t>
      </w:r>
      <w:r w:rsidRPr="004A4564">
        <w:rPr>
          <w:sz w:val="22"/>
          <w:szCs w:val="22"/>
        </w:rPr>
        <w:t xml:space="preserve"> action plan for improving performance in the </w:t>
      </w:r>
      <w:r w:rsidR="003D351F" w:rsidRPr="004A4564">
        <w:rPr>
          <w:sz w:val="22"/>
          <w:szCs w:val="22"/>
        </w:rPr>
        <w:t xml:space="preserve">substandard </w:t>
      </w:r>
      <w:r w:rsidRPr="004A4564">
        <w:rPr>
          <w:sz w:val="22"/>
          <w:szCs w:val="22"/>
        </w:rPr>
        <w:t>area(s)</w:t>
      </w:r>
      <w:r w:rsidR="004A4564" w:rsidRPr="004A4564">
        <w:rPr>
          <w:sz w:val="22"/>
          <w:szCs w:val="22"/>
        </w:rPr>
        <w:t xml:space="preserve"> that will be submitted to the COC Steering Committee </w:t>
      </w:r>
      <w:r w:rsidR="004A4564">
        <w:rPr>
          <w:sz w:val="22"/>
          <w:szCs w:val="22"/>
        </w:rPr>
        <w:t>Chairs</w:t>
      </w:r>
      <w:r w:rsidR="004A4564" w:rsidRPr="004A4564">
        <w:rPr>
          <w:sz w:val="22"/>
          <w:szCs w:val="22"/>
        </w:rPr>
        <w:t xml:space="preserve"> by the following meeting</w:t>
      </w:r>
      <w:r w:rsidR="003D351F" w:rsidRPr="004A4564">
        <w:rPr>
          <w:sz w:val="22"/>
          <w:szCs w:val="22"/>
        </w:rPr>
        <w:t>.</w:t>
      </w:r>
      <w:r w:rsidR="004A4564" w:rsidRPr="004A4564">
        <w:rPr>
          <w:sz w:val="22"/>
          <w:szCs w:val="22"/>
        </w:rPr>
        <w:t xml:space="preserve">  The Steering Committee will then discuss the project, review and approve</w:t>
      </w:r>
      <w:r w:rsidR="004A4564">
        <w:rPr>
          <w:sz w:val="22"/>
          <w:szCs w:val="22"/>
        </w:rPr>
        <w:t xml:space="preserve"> or reject</w:t>
      </w:r>
      <w:r w:rsidR="004A4564" w:rsidRPr="004A4564">
        <w:rPr>
          <w:sz w:val="22"/>
          <w:szCs w:val="22"/>
        </w:rPr>
        <w:t xml:space="preserve"> the plan, and assign technical assistance as needed. </w:t>
      </w:r>
    </w:p>
    <w:p w14:paraId="18A655B7" w14:textId="77777777" w:rsidR="00A46077" w:rsidRDefault="00A46077" w:rsidP="001F12CD">
      <w:pPr>
        <w:spacing w:after="0" w:line="240" w:lineRule="auto"/>
        <w:rPr>
          <w:i/>
        </w:rPr>
      </w:pPr>
    </w:p>
    <w:p w14:paraId="40331291" w14:textId="455EBA02" w:rsidR="00C118F6" w:rsidRPr="00116A69" w:rsidRDefault="00645C61" w:rsidP="00C118F6">
      <w:pPr>
        <w:pStyle w:val="ListParagraph"/>
        <w:numPr>
          <w:ilvl w:val="0"/>
          <w:numId w:val="20"/>
        </w:numPr>
        <w:tabs>
          <w:tab w:val="left" w:pos="0"/>
        </w:tabs>
        <w:spacing w:after="0" w:line="240" w:lineRule="auto"/>
        <w:rPr>
          <w:b/>
        </w:rPr>
      </w:pPr>
      <w:r w:rsidRPr="00116A69">
        <w:rPr>
          <w:b/>
        </w:rPr>
        <w:t>CoC</w:t>
      </w:r>
      <w:r w:rsidR="00266B05">
        <w:rPr>
          <w:b/>
        </w:rPr>
        <w:t xml:space="preserve"> Projects</w:t>
      </w:r>
      <w:r w:rsidR="005E1E91">
        <w:rPr>
          <w:b/>
        </w:rPr>
        <w:t>,</w:t>
      </w:r>
      <w:r w:rsidRPr="00116A69">
        <w:rPr>
          <w:b/>
        </w:rPr>
        <w:t xml:space="preserve"> Monitoring</w:t>
      </w:r>
      <w:r w:rsidR="005E1E91">
        <w:rPr>
          <w:b/>
        </w:rPr>
        <w:t>, and Template</w:t>
      </w:r>
      <w:r w:rsidRPr="00116A69">
        <w:rPr>
          <w:b/>
        </w:rPr>
        <w:t xml:space="preserve"> </w:t>
      </w:r>
      <w:r w:rsidR="005E1E91">
        <w:rPr>
          <w:b/>
        </w:rPr>
        <w:t xml:space="preserve">(PMT) </w:t>
      </w:r>
      <w:r w:rsidR="009E5293" w:rsidRPr="00116A69">
        <w:rPr>
          <w:b/>
        </w:rPr>
        <w:t xml:space="preserve">Committee </w:t>
      </w:r>
    </w:p>
    <w:p w14:paraId="025C0A4A" w14:textId="10089B4C" w:rsidR="009E5293" w:rsidRDefault="009E5293" w:rsidP="009E5293">
      <w:pPr>
        <w:tabs>
          <w:tab w:val="left" w:pos="0"/>
        </w:tabs>
        <w:spacing w:after="0" w:line="240" w:lineRule="auto"/>
      </w:pPr>
      <w:r w:rsidRPr="003B321B">
        <w:t>The</w:t>
      </w:r>
      <w:r w:rsidR="00492939">
        <w:t xml:space="preserve"> CoC </w:t>
      </w:r>
      <w:r w:rsidR="0049139D">
        <w:t>Projects</w:t>
      </w:r>
      <w:r w:rsidR="005E1E91">
        <w:t>,</w:t>
      </w:r>
      <w:r w:rsidR="0049139D">
        <w:t xml:space="preserve"> </w:t>
      </w:r>
      <w:r w:rsidR="00492939">
        <w:t>Monitoring</w:t>
      </w:r>
      <w:r w:rsidR="005E1E91">
        <w:t>, and Template</w:t>
      </w:r>
      <w:r w:rsidR="00492939">
        <w:t xml:space="preserve"> Committee</w:t>
      </w:r>
      <w:r w:rsidRPr="003B321B">
        <w:t xml:space="preserve"> will oversee the processes and methodologies used to monitor </w:t>
      </w:r>
      <w:r w:rsidR="001464B6">
        <w:t>p</w:t>
      </w:r>
      <w:r w:rsidRPr="003B321B">
        <w:t xml:space="preserve">rojects that </w:t>
      </w:r>
      <w:r w:rsidR="001464B6">
        <w:t>intend to apply for renewal McKinney Vento funding</w:t>
      </w:r>
      <w:r w:rsidRPr="003B321B">
        <w:t xml:space="preserve"> through </w:t>
      </w:r>
      <w:r w:rsidR="009D14CD">
        <w:t xml:space="preserve">the </w:t>
      </w:r>
      <w:r w:rsidR="00A25347">
        <w:t>CoC</w:t>
      </w:r>
      <w:r w:rsidRPr="003B321B">
        <w:t xml:space="preserve">. </w:t>
      </w:r>
    </w:p>
    <w:p w14:paraId="2003628C" w14:textId="77777777" w:rsidR="004E5112" w:rsidRDefault="004E5112" w:rsidP="009E5293">
      <w:pPr>
        <w:tabs>
          <w:tab w:val="left" w:pos="0"/>
        </w:tabs>
        <w:spacing w:after="0" w:line="240" w:lineRule="auto"/>
      </w:pPr>
    </w:p>
    <w:p w14:paraId="757E2D96" w14:textId="289E6938" w:rsidR="006B1A0A" w:rsidRDefault="004E5112" w:rsidP="00A7678F">
      <w:pPr>
        <w:tabs>
          <w:tab w:val="left" w:pos="0"/>
        </w:tabs>
        <w:spacing w:after="0" w:line="240" w:lineRule="auto"/>
        <w:rPr>
          <w:u w:val="single"/>
        </w:rPr>
      </w:pPr>
      <w:r>
        <w:t xml:space="preserve">The committee will </w:t>
      </w:r>
      <w:r w:rsidR="00B35A3C">
        <w:t>be comprised of members</w:t>
      </w:r>
      <w:r>
        <w:t xml:space="preserve"> from</w:t>
      </w:r>
      <w:r w:rsidR="001A3DCC">
        <w:t xml:space="preserve"> the Co</w:t>
      </w:r>
      <w:r w:rsidR="001A3DCC" w:rsidRPr="0023032C">
        <w:t>C</w:t>
      </w:r>
      <w:r w:rsidRPr="0023032C">
        <w:rPr>
          <w:b/>
        </w:rPr>
        <w:t xml:space="preserve">. </w:t>
      </w:r>
      <w:r w:rsidR="0023032C" w:rsidRPr="0023032C">
        <w:t>The</w:t>
      </w:r>
      <w:r w:rsidR="00492939">
        <w:t xml:space="preserve"> </w:t>
      </w:r>
      <w:r w:rsidR="0023032C">
        <w:t xml:space="preserve">CoC </w:t>
      </w:r>
      <w:r w:rsidR="005E1E91">
        <w:t xml:space="preserve">Projects, </w:t>
      </w:r>
      <w:r w:rsidR="0023032C">
        <w:t>Monitoring</w:t>
      </w:r>
      <w:r w:rsidR="005E1E91">
        <w:t>, and Template</w:t>
      </w:r>
      <w:r w:rsidR="00492939">
        <w:t xml:space="preserve"> Committee should include </w:t>
      </w:r>
      <w:r w:rsidR="001A3DCC">
        <w:t xml:space="preserve">at least </w:t>
      </w:r>
      <w:r w:rsidR="0023032C">
        <w:t>5</w:t>
      </w:r>
      <w:r w:rsidR="001A3DCC">
        <w:t xml:space="preserve"> </w:t>
      </w:r>
      <w:r w:rsidR="00492939">
        <w:t>people</w:t>
      </w:r>
      <w:r w:rsidR="002E6766">
        <w:t xml:space="preserve">. The committee </w:t>
      </w:r>
      <w:r w:rsidR="002E6766" w:rsidRPr="00EF3D98">
        <w:rPr>
          <w:color w:val="000000" w:themeColor="text1"/>
        </w:rPr>
        <w:t xml:space="preserve">will use </w:t>
      </w:r>
      <w:r w:rsidR="00232C45" w:rsidRPr="00EF3D98">
        <w:rPr>
          <w:color w:val="000000" w:themeColor="text1"/>
        </w:rPr>
        <w:t xml:space="preserve">several tools </w:t>
      </w:r>
      <w:r w:rsidR="00EF3D98">
        <w:rPr>
          <w:color w:val="000000" w:themeColor="text1"/>
        </w:rPr>
        <w:t>including</w:t>
      </w:r>
      <w:r w:rsidR="002E6766" w:rsidRPr="00EF3D98">
        <w:rPr>
          <w:color w:val="000000" w:themeColor="text1"/>
        </w:rPr>
        <w:t xml:space="preserve">: </w:t>
      </w:r>
      <w:r w:rsidR="002E6766">
        <w:t xml:space="preserve">the Monitoring and Evaluation Form and the Monitoring Threshold Tool. The Monitoring and Evaluation Form will be completed by the CoC project recipient and reviewed by the </w:t>
      </w:r>
      <w:r w:rsidR="005E1E91">
        <w:t>PMT</w:t>
      </w:r>
      <w:r w:rsidR="002E6766">
        <w:t xml:space="preserve"> Committee. The Committee will use the Monitoring Threshold Tool to designate an acceptable or unacceptable answer to each </w:t>
      </w:r>
      <w:r w:rsidR="004A4564">
        <w:t>response which will result in a Proj</w:t>
      </w:r>
      <w:r w:rsidR="006B1A0A">
        <w:t>ect Monitoring Threshold Score which will be forward</w:t>
      </w:r>
      <w:r w:rsidR="00EF3D98">
        <w:t>ed</w:t>
      </w:r>
      <w:r w:rsidR="006B1A0A">
        <w:t xml:space="preserve"> to the MCOC Steering Committee for Review and Action as necessary. </w:t>
      </w:r>
    </w:p>
    <w:p w14:paraId="32690854" w14:textId="77777777" w:rsidR="006B1A0A" w:rsidRPr="003B321B" w:rsidRDefault="006B1A0A" w:rsidP="00A7678F">
      <w:pPr>
        <w:tabs>
          <w:tab w:val="left" w:pos="0"/>
        </w:tabs>
        <w:spacing w:after="0" w:line="240" w:lineRule="auto"/>
        <w:rPr>
          <w:u w:val="single"/>
        </w:rPr>
      </w:pPr>
    </w:p>
    <w:p w14:paraId="161FA722" w14:textId="77777777" w:rsidR="009E5293" w:rsidRPr="00116A69" w:rsidRDefault="009E5293" w:rsidP="00C118F6">
      <w:pPr>
        <w:pStyle w:val="ListParagraph"/>
        <w:numPr>
          <w:ilvl w:val="0"/>
          <w:numId w:val="20"/>
        </w:numPr>
        <w:tabs>
          <w:tab w:val="left" w:pos="0"/>
        </w:tabs>
        <w:spacing w:after="0" w:line="240" w:lineRule="auto"/>
        <w:rPr>
          <w:b/>
        </w:rPr>
      </w:pPr>
      <w:r w:rsidRPr="00116A69">
        <w:rPr>
          <w:b/>
        </w:rPr>
        <w:t>Monitoring Process</w:t>
      </w:r>
    </w:p>
    <w:p w14:paraId="575B90E7" w14:textId="603758EA" w:rsidR="00645C61" w:rsidRDefault="00645C61" w:rsidP="00645C61">
      <w:pPr>
        <w:tabs>
          <w:tab w:val="left" w:pos="0"/>
        </w:tabs>
        <w:spacing w:after="120" w:line="240" w:lineRule="auto"/>
      </w:pPr>
      <w:r>
        <w:t xml:space="preserve">The roles and responsibilities of the </w:t>
      </w:r>
      <w:r w:rsidRPr="00A835DD">
        <w:rPr>
          <w:u w:val="single"/>
        </w:rPr>
        <w:t xml:space="preserve">CoC </w:t>
      </w:r>
      <w:r w:rsidR="00B35A3C" w:rsidRPr="00A835DD">
        <w:rPr>
          <w:u w:val="single"/>
        </w:rPr>
        <w:t>Projects</w:t>
      </w:r>
      <w:r w:rsidR="005E1E91">
        <w:rPr>
          <w:u w:val="single"/>
        </w:rPr>
        <w:t>,</w:t>
      </w:r>
      <w:r w:rsidR="00B35A3C" w:rsidRPr="00A835DD">
        <w:rPr>
          <w:u w:val="single"/>
        </w:rPr>
        <w:t xml:space="preserve"> </w:t>
      </w:r>
      <w:r w:rsidRPr="00A835DD">
        <w:rPr>
          <w:u w:val="single"/>
        </w:rPr>
        <w:t>Monitoring</w:t>
      </w:r>
      <w:r w:rsidR="005E1E91">
        <w:rPr>
          <w:u w:val="single"/>
        </w:rPr>
        <w:t xml:space="preserve"> and Template</w:t>
      </w:r>
      <w:r w:rsidRPr="00A835DD">
        <w:rPr>
          <w:u w:val="single"/>
        </w:rPr>
        <w:t xml:space="preserve"> Committee</w:t>
      </w:r>
      <w:r>
        <w:t xml:space="preserve"> are as follows:</w:t>
      </w:r>
    </w:p>
    <w:p w14:paraId="6ED2C7AE" w14:textId="77777777" w:rsidR="002D68D8" w:rsidRPr="003B321B" w:rsidRDefault="002D68D8" w:rsidP="00EF3D98">
      <w:pPr>
        <w:numPr>
          <w:ilvl w:val="0"/>
          <w:numId w:val="12"/>
        </w:numPr>
        <w:spacing w:after="0" w:line="240" w:lineRule="auto"/>
        <w:ind w:left="720"/>
      </w:pPr>
      <w:r w:rsidRPr="003B321B">
        <w:t xml:space="preserve">Develop and refine the Monitoring </w:t>
      </w:r>
      <w:r w:rsidR="00492939">
        <w:t>and Evaluation Form</w:t>
      </w:r>
      <w:r w:rsidR="001B69D1">
        <w:t>,</w:t>
      </w:r>
      <w:r w:rsidR="00492939" w:rsidRPr="003B321B">
        <w:t xml:space="preserve"> </w:t>
      </w:r>
      <w:r w:rsidRPr="003B321B">
        <w:t xml:space="preserve">and </w:t>
      </w:r>
      <w:r w:rsidR="001B69D1">
        <w:t xml:space="preserve">the </w:t>
      </w:r>
      <w:r w:rsidRPr="003B321B">
        <w:t xml:space="preserve">methodology used to monitor and evaluate ongoing program performance. </w:t>
      </w:r>
    </w:p>
    <w:p w14:paraId="27434F48" w14:textId="77777777" w:rsidR="002D68D8" w:rsidRPr="003B321B" w:rsidRDefault="002D68D8" w:rsidP="00EF3D98">
      <w:pPr>
        <w:numPr>
          <w:ilvl w:val="0"/>
          <w:numId w:val="12"/>
        </w:numPr>
        <w:spacing w:after="0" w:line="240" w:lineRule="auto"/>
        <w:ind w:left="720"/>
      </w:pPr>
      <w:r w:rsidRPr="003B321B">
        <w:t>Determine an annual threshold score and present to CoC for approval.</w:t>
      </w:r>
    </w:p>
    <w:p w14:paraId="1DB5B51E" w14:textId="465B0577" w:rsidR="001249D9" w:rsidRDefault="001B69D1" w:rsidP="00EF3D98">
      <w:pPr>
        <w:numPr>
          <w:ilvl w:val="0"/>
          <w:numId w:val="12"/>
        </w:numPr>
        <w:spacing w:after="0" w:line="240" w:lineRule="auto"/>
        <w:ind w:left="720"/>
      </w:pPr>
      <w:r>
        <w:t>Present the</w:t>
      </w:r>
      <w:r w:rsidR="002D68D8" w:rsidRPr="003B321B">
        <w:t xml:space="preserve"> Monitoring </w:t>
      </w:r>
      <w:r w:rsidR="00492939">
        <w:t>and Evaluation Form</w:t>
      </w:r>
      <w:r w:rsidR="00492939" w:rsidRPr="003B321B">
        <w:t xml:space="preserve"> </w:t>
      </w:r>
      <w:r w:rsidR="002D68D8" w:rsidRPr="003B321B">
        <w:t xml:space="preserve">for approval </w:t>
      </w:r>
      <w:r w:rsidR="006B1A0A">
        <w:t>to</w:t>
      </w:r>
      <w:r w:rsidR="006B1A0A" w:rsidRPr="003B321B">
        <w:t xml:space="preserve"> </w:t>
      </w:r>
      <w:r w:rsidR="0049139D">
        <w:t>the Steering C</w:t>
      </w:r>
      <w:r w:rsidR="00B35A3C">
        <w:t xml:space="preserve">ommittee </w:t>
      </w:r>
      <w:r w:rsidR="00B35A3C" w:rsidRPr="00EF3D98">
        <w:rPr>
          <w:color w:val="000000" w:themeColor="text1"/>
        </w:rPr>
        <w:t xml:space="preserve">and </w:t>
      </w:r>
      <w:r w:rsidR="00492939" w:rsidRPr="00EF3D98">
        <w:rPr>
          <w:color w:val="000000" w:themeColor="text1"/>
        </w:rPr>
        <w:t xml:space="preserve">the </w:t>
      </w:r>
      <w:r w:rsidR="00232C45" w:rsidRPr="00EF3D98">
        <w:rPr>
          <w:color w:val="000000" w:themeColor="text1"/>
        </w:rPr>
        <w:t>COC</w:t>
      </w:r>
      <w:r w:rsidR="001249D9" w:rsidRPr="00EF3D98">
        <w:rPr>
          <w:color w:val="000000" w:themeColor="text1"/>
        </w:rPr>
        <w:t xml:space="preserve">. </w:t>
      </w:r>
      <w:r w:rsidR="0049139D" w:rsidRPr="00EF3D98">
        <w:rPr>
          <w:color w:val="000000" w:themeColor="text1"/>
        </w:rPr>
        <w:t xml:space="preserve">Once </w:t>
      </w:r>
      <w:r w:rsidR="0049139D" w:rsidRPr="003B321B">
        <w:t xml:space="preserve">approved, </w:t>
      </w:r>
      <w:r w:rsidR="001249D9">
        <w:t xml:space="preserve">the </w:t>
      </w:r>
      <w:r w:rsidR="0049139D" w:rsidRPr="003B321B">
        <w:t xml:space="preserve">Monitoring </w:t>
      </w:r>
      <w:r w:rsidR="0049139D">
        <w:t>and Evaluation Form</w:t>
      </w:r>
      <w:r w:rsidR="0049139D" w:rsidRPr="003B321B">
        <w:t xml:space="preserve"> </w:t>
      </w:r>
      <w:r w:rsidR="001249D9">
        <w:t xml:space="preserve">will be provided to </w:t>
      </w:r>
      <w:r w:rsidR="0049139D" w:rsidRPr="003B321B">
        <w:t xml:space="preserve">all projects </w:t>
      </w:r>
      <w:r w:rsidR="0049139D">
        <w:t>currently receiving CoC funds</w:t>
      </w:r>
      <w:r w:rsidR="006B1A0A">
        <w:t>.</w:t>
      </w:r>
    </w:p>
    <w:p w14:paraId="1C9C205C" w14:textId="2CA4F7BE" w:rsidR="00B35A3C" w:rsidRPr="0049139D" w:rsidRDefault="0049139D" w:rsidP="00EF3D98">
      <w:pPr>
        <w:numPr>
          <w:ilvl w:val="0"/>
          <w:numId w:val="12"/>
        </w:numPr>
        <w:spacing w:after="0" w:line="240" w:lineRule="auto"/>
        <w:ind w:left="720"/>
      </w:pPr>
      <w:r w:rsidRPr="0049139D">
        <w:t xml:space="preserve">Each project is responsible for submitting their most recent APRs and monitoring forms to the Project Monitoring Committee </w:t>
      </w:r>
      <w:commentRangeStart w:id="30"/>
      <w:r w:rsidRPr="0049139D">
        <w:t>within 30 days of submitting them to HUD.</w:t>
      </w:r>
      <w:commentRangeEnd w:id="30"/>
      <w:r w:rsidR="00A32042">
        <w:rPr>
          <w:rStyle w:val="CommentReference"/>
        </w:rPr>
        <w:commentReference w:id="30"/>
      </w:r>
      <w:r w:rsidRPr="0049139D">
        <w:t xml:space="preserve"> This protocol is outlined on the Maine</w:t>
      </w:r>
      <w:r w:rsidR="005E1E91">
        <w:t xml:space="preserve"> H</w:t>
      </w:r>
      <w:r w:rsidRPr="0049139D">
        <w:t>omeless</w:t>
      </w:r>
      <w:r w:rsidR="005E1E91">
        <w:t xml:space="preserve"> P</w:t>
      </w:r>
      <w:r w:rsidRPr="0049139D">
        <w:t xml:space="preserve">lanning website. </w:t>
      </w:r>
    </w:p>
    <w:p w14:paraId="03F368E8" w14:textId="17F8E3C3" w:rsidR="00566F51" w:rsidRPr="00EF3D98" w:rsidRDefault="00566F51" w:rsidP="00EF3D98">
      <w:pPr>
        <w:numPr>
          <w:ilvl w:val="0"/>
          <w:numId w:val="12"/>
        </w:numPr>
        <w:spacing w:after="0" w:line="240" w:lineRule="auto"/>
        <w:ind w:left="720"/>
        <w:rPr>
          <w:color w:val="000000" w:themeColor="text1"/>
        </w:rPr>
      </w:pPr>
      <w:r>
        <w:t>R</w:t>
      </w:r>
      <w:r w:rsidR="002D68D8" w:rsidRPr="003B321B">
        <w:t xml:space="preserve">eview all </w:t>
      </w:r>
      <w:r w:rsidR="00492939">
        <w:t>m</w:t>
      </w:r>
      <w:r w:rsidR="002D68D8" w:rsidRPr="003B321B">
        <w:t xml:space="preserve">onitoring returns and determine if each program has </w:t>
      </w:r>
      <w:r w:rsidR="001249D9">
        <w:t>correctly</w:t>
      </w:r>
      <w:r w:rsidR="001249D9" w:rsidRPr="003B321B">
        <w:t xml:space="preserve"> </w:t>
      </w:r>
      <w:r w:rsidR="001B4374">
        <w:t xml:space="preserve">responded to </w:t>
      </w:r>
      <w:r w:rsidR="002D68D8" w:rsidRPr="003B321B">
        <w:t xml:space="preserve">each of the </w:t>
      </w:r>
      <w:r w:rsidR="00492939" w:rsidRPr="00EF3D98">
        <w:rPr>
          <w:color w:val="000000" w:themeColor="text1"/>
        </w:rPr>
        <w:t>m</w:t>
      </w:r>
      <w:r w:rsidR="002D68D8" w:rsidRPr="00EF3D98">
        <w:rPr>
          <w:color w:val="000000" w:themeColor="text1"/>
        </w:rPr>
        <w:t xml:space="preserve">onitoring </w:t>
      </w:r>
      <w:r w:rsidR="00492939" w:rsidRPr="00EF3D98">
        <w:rPr>
          <w:color w:val="000000" w:themeColor="text1"/>
        </w:rPr>
        <w:t>q</w:t>
      </w:r>
      <w:r w:rsidR="002D68D8" w:rsidRPr="00EF3D98">
        <w:rPr>
          <w:color w:val="000000" w:themeColor="text1"/>
        </w:rPr>
        <w:t xml:space="preserve">uestions. </w:t>
      </w:r>
    </w:p>
    <w:p w14:paraId="2C0C4168" w14:textId="39EA6FD0" w:rsidR="00566F51" w:rsidRPr="00EF3D98" w:rsidRDefault="002D68D8" w:rsidP="00EF3D98">
      <w:pPr>
        <w:numPr>
          <w:ilvl w:val="1"/>
          <w:numId w:val="12"/>
        </w:numPr>
        <w:spacing w:after="0" w:line="240" w:lineRule="auto"/>
        <w:ind w:left="1080"/>
        <w:rPr>
          <w:color w:val="000000" w:themeColor="text1"/>
        </w:rPr>
      </w:pPr>
      <w:r w:rsidRPr="00EF3D98">
        <w:rPr>
          <w:color w:val="000000" w:themeColor="text1"/>
        </w:rPr>
        <w:t>If an answer is acceptable they will assign a "1" to the corresponding box in the</w:t>
      </w:r>
      <w:r w:rsidR="002E6766" w:rsidRPr="00EF3D98">
        <w:rPr>
          <w:color w:val="000000" w:themeColor="text1"/>
        </w:rPr>
        <w:t xml:space="preserve"> Monitoring Threshold Tool</w:t>
      </w:r>
      <w:r w:rsidRPr="00EF3D98">
        <w:rPr>
          <w:color w:val="000000" w:themeColor="text1"/>
        </w:rPr>
        <w:t xml:space="preserve"> table. </w:t>
      </w:r>
    </w:p>
    <w:p w14:paraId="6D36044D" w14:textId="250C308E" w:rsidR="00566F51" w:rsidRPr="00EF3D98" w:rsidRDefault="002D68D8" w:rsidP="00EF3D98">
      <w:pPr>
        <w:numPr>
          <w:ilvl w:val="1"/>
          <w:numId w:val="12"/>
        </w:numPr>
        <w:spacing w:after="0" w:line="240" w:lineRule="auto"/>
        <w:ind w:left="1080"/>
        <w:rPr>
          <w:color w:val="000000" w:themeColor="text1"/>
        </w:rPr>
      </w:pPr>
      <w:r w:rsidRPr="00EF3D98">
        <w:rPr>
          <w:color w:val="000000" w:themeColor="text1"/>
        </w:rPr>
        <w:t>If an answer is not acceptable, they will assign a "0" to that bo</w:t>
      </w:r>
      <w:r w:rsidR="001810CA" w:rsidRPr="00EF3D98">
        <w:rPr>
          <w:color w:val="000000" w:themeColor="text1"/>
        </w:rPr>
        <w:t>x</w:t>
      </w:r>
    </w:p>
    <w:p w14:paraId="4C4FEFCA" w14:textId="522D0DDE" w:rsidR="00566F51" w:rsidRPr="00EF3D98" w:rsidRDefault="00566F51" w:rsidP="00EF3D98">
      <w:pPr>
        <w:numPr>
          <w:ilvl w:val="0"/>
          <w:numId w:val="12"/>
        </w:numPr>
        <w:spacing w:after="0" w:line="240" w:lineRule="auto"/>
        <w:ind w:left="720"/>
        <w:rPr>
          <w:color w:val="000000" w:themeColor="text1"/>
        </w:rPr>
      </w:pPr>
      <w:r w:rsidRPr="00EF3D98">
        <w:rPr>
          <w:color w:val="000000" w:themeColor="text1"/>
        </w:rPr>
        <w:t>Notify projects</w:t>
      </w:r>
      <w:r w:rsidR="002D68D8" w:rsidRPr="00EF3D98">
        <w:rPr>
          <w:color w:val="000000" w:themeColor="text1"/>
        </w:rPr>
        <w:t xml:space="preserve"> by email of their deficiencies</w:t>
      </w:r>
      <w:r w:rsidR="001538D7" w:rsidRPr="00EF3D98">
        <w:rPr>
          <w:color w:val="000000" w:themeColor="text1"/>
        </w:rPr>
        <w:t xml:space="preserve"> </w:t>
      </w:r>
      <w:r w:rsidR="00B35A3C" w:rsidRPr="00EF3D98">
        <w:rPr>
          <w:color w:val="000000" w:themeColor="text1"/>
        </w:rPr>
        <w:t xml:space="preserve">and give them the opportunity to </w:t>
      </w:r>
      <w:r w:rsidR="002D68D8" w:rsidRPr="00EF3D98">
        <w:rPr>
          <w:color w:val="000000" w:themeColor="text1"/>
        </w:rPr>
        <w:t>respond with additional information</w:t>
      </w:r>
      <w:r w:rsidR="0049139D" w:rsidRPr="00EF3D98">
        <w:rPr>
          <w:color w:val="000000" w:themeColor="text1"/>
        </w:rPr>
        <w:t xml:space="preserve"> within an identified time frame.</w:t>
      </w:r>
    </w:p>
    <w:p w14:paraId="31AEEEED" w14:textId="71C60A28" w:rsidR="00566F51" w:rsidRPr="00EF3D98" w:rsidRDefault="00CF38E7" w:rsidP="00EF3D98">
      <w:pPr>
        <w:numPr>
          <w:ilvl w:val="1"/>
          <w:numId w:val="12"/>
        </w:numPr>
        <w:tabs>
          <w:tab w:val="left" w:pos="1080"/>
        </w:tabs>
        <w:spacing w:after="0" w:line="240" w:lineRule="auto"/>
        <w:ind w:left="1080"/>
        <w:rPr>
          <w:color w:val="000000" w:themeColor="text1"/>
        </w:rPr>
      </w:pPr>
      <w:r w:rsidRPr="00EF3D98">
        <w:rPr>
          <w:color w:val="000000" w:themeColor="text1"/>
        </w:rPr>
        <w:t>The email address used will be the email written on the front of the Monitoring and Evaluation Form</w:t>
      </w:r>
      <w:r w:rsidR="00016BA8" w:rsidRPr="00EF3D98">
        <w:rPr>
          <w:color w:val="000000" w:themeColor="text1"/>
        </w:rPr>
        <w:t xml:space="preserve"> with a copy to the project Executive Director</w:t>
      </w:r>
      <w:r w:rsidR="00232C45" w:rsidRPr="00EF3D98">
        <w:rPr>
          <w:color w:val="000000" w:themeColor="text1"/>
        </w:rPr>
        <w:t xml:space="preserve"> and other agency designees</w:t>
      </w:r>
      <w:r w:rsidR="001249D9" w:rsidRPr="00EF3D98">
        <w:rPr>
          <w:color w:val="000000" w:themeColor="text1"/>
        </w:rPr>
        <w:t>.</w:t>
      </w:r>
    </w:p>
    <w:p w14:paraId="1F10CC12" w14:textId="77777777" w:rsidR="00566F51" w:rsidRPr="00EF3D98" w:rsidRDefault="002D68D8" w:rsidP="00EF3D98">
      <w:pPr>
        <w:numPr>
          <w:ilvl w:val="1"/>
          <w:numId w:val="12"/>
        </w:numPr>
        <w:tabs>
          <w:tab w:val="left" w:pos="1080"/>
        </w:tabs>
        <w:spacing w:after="0" w:line="240" w:lineRule="auto"/>
        <w:ind w:left="1080"/>
        <w:rPr>
          <w:color w:val="000000" w:themeColor="text1"/>
        </w:rPr>
      </w:pPr>
      <w:r w:rsidRPr="00EF3D98">
        <w:rPr>
          <w:color w:val="000000" w:themeColor="text1"/>
        </w:rPr>
        <w:t xml:space="preserve">Projects will be given one opportunity to correct or amend their </w:t>
      </w:r>
      <w:r w:rsidR="001F01FB" w:rsidRPr="00EF3D98">
        <w:rPr>
          <w:color w:val="000000" w:themeColor="text1"/>
        </w:rPr>
        <w:t>m</w:t>
      </w:r>
      <w:r w:rsidRPr="00EF3D98">
        <w:rPr>
          <w:color w:val="000000" w:themeColor="text1"/>
        </w:rPr>
        <w:t xml:space="preserve">onitoring returns in order to address any deficiencies found by the Committee. </w:t>
      </w:r>
    </w:p>
    <w:p w14:paraId="62719D70" w14:textId="2579EC65" w:rsidR="002D68D8" w:rsidRPr="00EF3D98" w:rsidRDefault="002D68D8" w:rsidP="00EF3D98">
      <w:pPr>
        <w:numPr>
          <w:ilvl w:val="1"/>
          <w:numId w:val="12"/>
        </w:numPr>
        <w:tabs>
          <w:tab w:val="left" w:pos="1080"/>
        </w:tabs>
        <w:spacing w:after="0" w:line="240" w:lineRule="auto"/>
        <w:ind w:left="1080"/>
        <w:rPr>
          <w:color w:val="000000" w:themeColor="text1"/>
        </w:rPr>
      </w:pPr>
      <w:r w:rsidRPr="00EF3D98">
        <w:rPr>
          <w:color w:val="000000" w:themeColor="text1"/>
        </w:rPr>
        <w:t xml:space="preserve">The Committee will then meet again to decide if any new information provided </w:t>
      </w:r>
      <w:r w:rsidR="001249D9" w:rsidRPr="00EF3D98">
        <w:rPr>
          <w:color w:val="000000" w:themeColor="text1"/>
        </w:rPr>
        <w:t xml:space="preserve">correctly </w:t>
      </w:r>
      <w:r w:rsidRPr="00EF3D98">
        <w:rPr>
          <w:color w:val="000000" w:themeColor="text1"/>
        </w:rPr>
        <w:t>answers the question or addresses the deficiency, and will amend the table accordingly.</w:t>
      </w:r>
    </w:p>
    <w:p w14:paraId="40D7EA78" w14:textId="4ED9E77C" w:rsidR="002D68D8" w:rsidRPr="00EF3D98" w:rsidRDefault="008910A5" w:rsidP="00EF3D98">
      <w:pPr>
        <w:numPr>
          <w:ilvl w:val="0"/>
          <w:numId w:val="12"/>
        </w:numPr>
        <w:spacing w:after="0" w:line="240" w:lineRule="auto"/>
        <w:ind w:left="720"/>
        <w:rPr>
          <w:color w:val="000000" w:themeColor="text1"/>
        </w:rPr>
      </w:pPr>
      <w:r w:rsidRPr="00EF3D98">
        <w:rPr>
          <w:color w:val="000000" w:themeColor="text1"/>
        </w:rPr>
        <w:lastRenderedPageBreak/>
        <w:t xml:space="preserve">Present </w:t>
      </w:r>
      <w:r w:rsidR="00566F51" w:rsidRPr="00EF3D98">
        <w:rPr>
          <w:color w:val="000000" w:themeColor="text1"/>
        </w:rPr>
        <w:t xml:space="preserve">all </w:t>
      </w:r>
      <w:r w:rsidR="002D68D8" w:rsidRPr="00EF3D98">
        <w:rPr>
          <w:color w:val="000000" w:themeColor="text1"/>
        </w:rPr>
        <w:t>monitoring results</w:t>
      </w:r>
      <w:r w:rsidR="001249D9" w:rsidRPr="00EF3D98">
        <w:rPr>
          <w:color w:val="000000" w:themeColor="text1"/>
        </w:rPr>
        <w:t>, including identification of the low-performing projects,</w:t>
      </w:r>
      <w:r w:rsidR="002D68D8" w:rsidRPr="00EF3D98">
        <w:rPr>
          <w:color w:val="000000" w:themeColor="text1"/>
        </w:rPr>
        <w:t xml:space="preserve"> to </w:t>
      </w:r>
      <w:r w:rsidRPr="00EF3D98">
        <w:rPr>
          <w:color w:val="000000" w:themeColor="text1"/>
        </w:rPr>
        <w:t xml:space="preserve">the MCOC </w:t>
      </w:r>
      <w:r w:rsidR="00D47CEE" w:rsidRPr="00EF3D98">
        <w:rPr>
          <w:color w:val="000000" w:themeColor="text1"/>
        </w:rPr>
        <w:t>Steering Committee</w:t>
      </w:r>
      <w:r w:rsidRPr="00EF3D98">
        <w:rPr>
          <w:color w:val="000000" w:themeColor="text1"/>
        </w:rPr>
        <w:t xml:space="preserve">. </w:t>
      </w:r>
      <w:r w:rsidR="005611E0" w:rsidRPr="00EF3D98">
        <w:rPr>
          <w:color w:val="000000" w:themeColor="text1"/>
        </w:rPr>
        <w:t>Information</w:t>
      </w:r>
      <w:r w:rsidRPr="00EF3D98">
        <w:rPr>
          <w:color w:val="000000" w:themeColor="text1"/>
        </w:rPr>
        <w:t xml:space="preserve"> is also provided </w:t>
      </w:r>
      <w:r w:rsidR="00A835DD">
        <w:rPr>
          <w:color w:val="000000" w:themeColor="text1"/>
        </w:rPr>
        <w:t>to</w:t>
      </w:r>
      <w:r w:rsidRPr="00EF3D98">
        <w:rPr>
          <w:color w:val="000000" w:themeColor="text1"/>
        </w:rPr>
        <w:t xml:space="preserve"> the Selection Committee </w:t>
      </w:r>
      <w:r w:rsidR="001249D9" w:rsidRPr="00EF3D98">
        <w:rPr>
          <w:color w:val="000000" w:themeColor="text1"/>
        </w:rPr>
        <w:t xml:space="preserve">and the designated Collaborative Applicant lead. </w:t>
      </w:r>
      <w:r w:rsidR="00D47CEE" w:rsidRPr="00EF3D98">
        <w:rPr>
          <w:color w:val="000000" w:themeColor="text1"/>
        </w:rPr>
        <w:t xml:space="preserve"> </w:t>
      </w:r>
    </w:p>
    <w:p w14:paraId="7C58FFAB" w14:textId="77777777" w:rsidR="005611E0" w:rsidRDefault="005611E0" w:rsidP="0032285C">
      <w:pPr>
        <w:tabs>
          <w:tab w:val="left" w:pos="0"/>
        </w:tabs>
        <w:spacing w:after="0" w:line="240" w:lineRule="auto"/>
        <w:rPr>
          <w:u w:val="single"/>
        </w:rPr>
      </w:pPr>
    </w:p>
    <w:p w14:paraId="01F75875" w14:textId="77777777" w:rsidR="001F4C01" w:rsidRDefault="001F4C01" w:rsidP="0032285C">
      <w:pPr>
        <w:tabs>
          <w:tab w:val="left" w:pos="0"/>
        </w:tabs>
        <w:spacing w:after="0" w:line="240" w:lineRule="auto"/>
        <w:rPr>
          <w:u w:val="single"/>
        </w:rPr>
      </w:pPr>
    </w:p>
    <w:p w14:paraId="09092A05" w14:textId="77777777" w:rsidR="001F4C01" w:rsidRDefault="001F4C01" w:rsidP="0032285C">
      <w:pPr>
        <w:tabs>
          <w:tab w:val="left" w:pos="0"/>
        </w:tabs>
        <w:spacing w:after="0" w:line="240" w:lineRule="auto"/>
        <w:rPr>
          <w:u w:val="single"/>
        </w:rPr>
      </w:pPr>
    </w:p>
    <w:p w14:paraId="3A9E8744" w14:textId="0B4E6163" w:rsidR="005611E0" w:rsidRDefault="00A835DD" w:rsidP="00A835DD">
      <w:pPr>
        <w:tabs>
          <w:tab w:val="left" w:pos="0"/>
          <w:tab w:val="left" w:pos="360"/>
        </w:tabs>
        <w:spacing w:after="0" w:line="240" w:lineRule="auto"/>
        <w:rPr>
          <w:u w:val="single"/>
        </w:rPr>
      </w:pPr>
      <w:r w:rsidRPr="00A835DD">
        <w:tab/>
      </w:r>
      <w:r w:rsidR="000523B5">
        <w:rPr>
          <w:u w:val="single"/>
        </w:rPr>
        <w:t>Additional Responsibilities During NOFA</w:t>
      </w:r>
    </w:p>
    <w:p w14:paraId="7013AD00" w14:textId="2F2212AD" w:rsidR="000523B5" w:rsidRPr="00EF3D98" w:rsidRDefault="005611E0" w:rsidP="005611E0">
      <w:pPr>
        <w:pStyle w:val="ListParagraph"/>
        <w:numPr>
          <w:ilvl w:val="0"/>
          <w:numId w:val="46"/>
        </w:numPr>
        <w:tabs>
          <w:tab w:val="left" w:pos="0"/>
        </w:tabs>
        <w:spacing w:after="0" w:line="240" w:lineRule="auto"/>
      </w:pPr>
      <w:r w:rsidRPr="00EF3D98">
        <w:t xml:space="preserve">During NOFA COC </w:t>
      </w:r>
      <w:r w:rsidR="004737DC">
        <w:t>PMT</w:t>
      </w:r>
      <w:r w:rsidR="000523B5" w:rsidRPr="00EF3D98">
        <w:t xml:space="preserve"> Committee review</w:t>
      </w:r>
      <w:r w:rsidRPr="00EF3D98">
        <w:t xml:space="preserve"> the NOFA for updated </w:t>
      </w:r>
      <w:r w:rsidR="000523B5" w:rsidRPr="00EF3D98">
        <w:t>information</w:t>
      </w:r>
      <w:r w:rsidRPr="00EF3D98">
        <w:t xml:space="preserve"> needed for project evaluation. </w:t>
      </w:r>
      <w:r w:rsidR="000523B5" w:rsidRPr="00EF3D98">
        <w:t xml:space="preserve">If necessary: </w:t>
      </w:r>
    </w:p>
    <w:p w14:paraId="79A566B9" w14:textId="493346CC" w:rsidR="000523B5" w:rsidRPr="00EF3D98" w:rsidRDefault="005611E0" w:rsidP="00310D84">
      <w:pPr>
        <w:pStyle w:val="ListParagraph"/>
        <w:numPr>
          <w:ilvl w:val="1"/>
          <w:numId w:val="46"/>
        </w:numPr>
        <w:tabs>
          <w:tab w:val="left" w:pos="0"/>
        </w:tabs>
        <w:spacing w:after="0" w:line="240" w:lineRule="auto"/>
        <w:ind w:left="1080"/>
      </w:pPr>
      <w:r w:rsidRPr="00EF3D98">
        <w:t xml:space="preserve">Design a means to collect additional information as </w:t>
      </w:r>
      <w:r w:rsidR="000523B5" w:rsidRPr="00EF3D98">
        <w:t xml:space="preserve">required by the NOFA </w:t>
      </w:r>
      <w:r w:rsidRPr="00EF3D98">
        <w:t>and get approval from COC Steering Committee</w:t>
      </w:r>
      <w:r w:rsidR="000523B5" w:rsidRPr="00EF3D98">
        <w:t xml:space="preserve"> for any additional forms. </w:t>
      </w:r>
    </w:p>
    <w:p w14:paraId="39EE227B" w14:textId="77777777" w:rsidR="000523B5" w:rsidRPr="00EF3D98" w:rsidRDefault="005611E0" w:rsidP="00310D84">
      <w:pPr>
        <w:pStyle w:val="ListParagraph"/>
        <w:numPr>
          <w:ilvl w:val="1"/>
          <w:numId w:val="46"/>
        </w:numPr>
        <w:tabs>
          <w:tab w:val="left" w:pos="0"/>
        </w:tabs>
        <w:spacing w:after="0" w:line="240" w:lineRule="auto"/>
        <w:ind w:left="1080"/>
      </w:pPr>
      <w:r w:rsidRPr="00EF3D98">
        <w:t xml:space="preserve">Collect desired </w:t>
      </w:r>
      <w:r w:rsidR="000523B5" w:rsidRPr="00EF3D98">
        <w:t xml:space="preserve">project </w:t>
      </w:r>
      <w:r w:rsidRPr="00EF3D98">
        <w:t xml:space="preserve">information. </w:t>
      </w:r>
    </w:p>
    <w:p w14:paraId="25E6F239" w14:textId="77777777" w:rsidR="000523B5" w:rsidRPr="00EF3D98" w:rsidRDefault="005611E0" w:rsidP="00310D84">
      <w:pPr>
        <w:pStyle w:val="ListParagraph"/>
        <w:numPr>
          <w:ilvl w:val="1"/>
          <w:numId w:val="46"/>
        </w:numPr>
        <w:tabs>
          <w:tab w:val="left" w:pos="0"/>
        </w:tabs>
        <w:spacing w:after="0" w:line="240" w:lineRule="auto"/>
        <w:ind w:left="1080"/>
      </w:pPr>
      <w:r w:rsidRPr="00EF3D98">
        <w:t xml:space="preserve">Amend Monitoring Threshold Scoring Template to include additional information. </w:t>
      </w:r>
    </w:p>
    <w:p w14:paraId="7D552EA4" w14:textId="27E73200" w:rsidR="005611E0" w:rsidRPr="00EF3D98" w:rsidRDefault="005611E0" w:rsidP="00310D84">
      <w:pPr>
        <w:pStyle w:val="ListParagraph"/>
        <w:numPr>
          <w:ilvl w:val="1"/>
          <w:numId w:val="46"/>
        </w:numPr>
        <w:tabs>
          <w:tab w:val="left" w:pos="0"/>
        </w:tabs>
        <w:spacing w:after="0" w:line="240" w:lineRule="auto"/>
        <w:ind w:left="1080"/>
      </w:pPr>
      <w:r w:rsidRPr="00EF3D98">
        <w:t xml:space="preserve">Review Monitoring Threshold Form to ensure it </w:t>
      </w:r>
      <w:r w:rsidR="000523B5" w:rsidRPr="00EF3D98">
        <w:t xml:space="preserve">includes all required projects </w:t>
      </w:r>
    </w:p>
    <w:p w14:paraId="31977845" w14:textId="0BB9415A" w:rsidR="005611E0" w:rsidRPr="00EF3D98" w:rsidRDefault="000523B5" w:rsidP="005611E0">
      <w:pPr>
        <w:pStyle w:val="ListParagraph"/>
        <w:numPr>
          <w:ilvl w:val="0"/>
          <w:numId w:val="46"/>
        </w:numPr>
        <w:tabs>
          <w:tab w:val="left" w:pos="0"/>
        </w:tabs>
        <w:spacing w:after="0" w:line="240" w:lineRule="auto"/>
      </w:pPr>
      <w:r w:rsidRPr="00EF3D98">
        <w:t xml:space="preserve">Submit a Monitoring Threshold Score Template to the MCOC Steering Committee for review and approval. </w:t>
      </w:r>
    </w:p>
    <w:p w14:paraId="51EB4110" w14:textId="2FA37456" w:rsidR="000523B5" w:rsidRPr="00EF3D98" w:rsidRDefault="000523B5" w:rsidP="005611E0">
      <w:pPr>
        <w:pStyle w:val="ListParagraph"/>
        <w:numPr>
          <w:ilvl w:val="0"/>
          <w:numId w:val="46"/>
        </w:numPr>
        <w:tabs>
          <w:tab w:val="left" w:pos="0"/>
        </w:tabs>
        <w:spacing w:after="0" w:line="240" w:lineRule="auto"/>
      </w:pPr>
      <w:r w:rsidRPr="00EF3D98">
        <w:t>Respond to questions and clarification regarding Performance Threshold Scores.</w:t>
      </w:r>
    </w:p>
    <w:p w14:paraId="5928C277" w14:textId="77777777" w:rsidR="000523B5" w:rsidRPr="005611E0" w:rsidRDefault="000523B5" w:rsidP="000523B5">
      <w:pPr>
        <w:pStyle w:val="ListParagraph"/>
        <w:tabs>
          <w:tab w:val="left" w:pos="0"/>
        </w:tabs>
        <w:spacing w:after="0" w:line="240" w:lineRule="auto"/>
        <w:rPr>
          <w:u w:val="single"/>
        </w:rPr>
      </w:pPr>
    </w:p>
    <w:p w14:paraId="3F4A034E" w14:textId="4F2FD2AE" w:rsidR="004A4564" w:rsidRDefault="004A4564" w:rsidP="0032285C">
      <w:pPr>
        <w:tabs>
          <w:tab w:val="left" w:pos="0"/>
        </w:tabs>
        <w:spacing w:after="0" w:line="240" w:lineRule="auto"/>
        <w:rPr>
          <w:u w:val="single"/>
        </w:rPr>
      </w:pPr>
      <w:r w:rsidRPr="00A835DD">
        <w:t>The roles and responsibilities of the</w:t>
      </w:r>
      <w:r>
        <w:rPr>
          <w:u w:val="single"/>
        </w:rPr>
        <w:t xml:space="preserve"> COC Steering Committee</w:t>
      </w:r>
      <w:r w:rsidR="00A835DD">
        <w:rPr>
          <w:u w:val="single"/>
        </w:rPr>
        <w:t xml:space="preserve"> </w:t>
      </w:r>
      <w:r w:rsidR="00A835DD" w:rsidRPr="00A835DD">
        <w:t>are as follows</w:t>
      </w:r>
      <w:r w:rsidRPr="00A835DD">
        <w:t xml:space="preserve">: </w:t>
      </w:r>
    </w:p>
    <w:p w14:paraId="17B6D3FF" w14:textId="68EDF445" w:rsidR="008910A5" w:rsidRPr="00EF3D98" w:rsidRDefault="001249D9" w:rsidP="001249D9">
      <w:pPr>
        <w:pStyle w:val="ListParagraph"/>
        <w:numPr>
          <w:ilvl w:val="0"/>
          <w:numId w:val="45"/>
        </w:numPr>
        <w:tabs>
          <w:tab w:val="left" w:pos="0"/>
        </w:tabs>
        <w:spacing w:after="0" w:line="240" w:lineRule="auto"/>
      </w:pPr>
      <w:r w:rsidRPr="00EF3D98">
        <w:t xml:space="preserve">Receive and review the </w:t>
      </w:r>
      <w:r w:rsidR="00266B05" w:rsidRPr="00EF3D98">
        <w:t xml:space="preserve">Monitoring </w:t>
      </w:r>
      <w:r w:rsidRPr="00EF3D98">
        <w:t xml:space="preserve">results </w:t>
      </w:r>
      <w:r w:rsidR="008910A5" w:rsidRPr="00EF3D98">
        <w:t>submitted</w:t>
      </w:r>
      <w:r w:rsidR="000523B5" w:rsidRPr="00EF3D98">
        <w:t xml:space="preserve"> by</w:t>
      </w:r>
      <w:r w:rsidR="008910A5" w:rsidRPr="00EF3D98">
        <w:t xml:space="preserve"> the </w:t>
      </w:r>
      <w:r w:rsidR="004737DC">
        <w:t>PMT</w:t>
      </w:r>
      <w:r w:rsidR="00266B05" w:rsidRPr="00EF3D98">
        <w:t xml:space="preserve"> Committee.</w:t>
      </w:r>
    </w:p>
    <w:p w14:paraId="507D24DF" w14:textId="61B226AC" w:rsidR="004A4564" w:rsidRPr="00EF3D98" w:rsidRDefault="008910A5" w:rsidP="001249D9">
      <w:pPr>
        <w:pStyle w:val="ListParagraph"/>
        <w:numPr>
          <w:ilvl w:val="0"/>
          <w:numId w:val="45"/>
        </w:numPr>
        <w:tabs>
          <w:tab w:val="left" w:pos="0"/>
        </w:tabs>
        <w:spacing w:after="0" w:line="240" w:lineRule="auto"/>
      </w:pPr>
      <w:r w:rsidRPr="00EF3D98">
        <w:t xml:space="preserve">Notify low performing projects of their score and request a corrective action plan to be presented to the next Steering Committee meeting, and assign technical assistance as necessary. </w:t>
      </w:r>
    </w:p>
    <w:p w14:paraId="0270EED1" w14:textId="77777777" w:rsidR="000523B5" w:rsidRDefault="000523B5" w:rsidP="000523B5">
      <w:pPr>
        <w:tabs>
          <w:tab w:val="left" w:pos="0"/>
        </w:tabs>
        <w:spacing w:after="0" w:line="240" w:lineRule="auto"/>
        <w:ind w:left="360"/>
        <w:rPr>
          <w:u w:val="single"/>
        </w:rPr>
      </w:pPr>
    </w:p>
    <w:p w14:paraId="694A3082" w14:textId="42F12268" w:rsidR="005611E0" w:rsidRPr="005611E0" w:rsidRDefault="000523B5" w:rsidP="000523B5">
      <w:pPr>
        <w:tabs>
          <w:tab w:val="left" w:pos="0"/>
        </w:tabs>
        <w:spacing w:after="0" w:line="240" w:lineRule="auto"/>
        <w:ind w:left="360"/>
        <w:rPr>
          <w:u w:val="single"/>
        </w:rPr>
      </w:pPr>
      <w:r w:rsidRPr="000523B5">
        <w:rPr>
          <w:u w:val="single"/>
        </w:rPr>
        <w:t>Additional Responsibilities During NOFA</w:t>
      </w:r>
    </w:p>
    <w:p w14:paraId="41866A3E" w14:textId="0404684C" w:rsidR="000523B5" w:rsidRPr="00EF3D98" w:rsidRDefault="000523B5" w:rsidP="000523B5">
      <w:pPr>
        <w:pStyle w:val="ListParagraph"/>
        <w:numPr>
          <w:ilvl w:val="0"/>
          <w:numId w:val="47"/>
        </w:numPr>
        <w:tabs>
          <w:tab w:val="left" w:pos="0"/>
        </w:tabs>
        <w:spacing w:after="0" w:line="240" w:lineRule="auto"/>
      </w:pPr>
      <w:r w:rsidRPr="00EF3D98">
        <w:t xml:space="preserve">Receive and approve the Monitoring Threshold Score Template from the COC </w:t>
      </w:r>
      <w:r w:rsidR="004737DC">
        <w:t>PMT</w:t>
      </w:r>
      <w:r w:rsidR="004737DC" w:rsidRPr="00EF3D98">
        <w:t xml:space="preserve"> </w:t>
      </w:r>
      <w:r w:rsidRPr="00EF3D98">
        <w:t xml:space="preserve">Committee. </w:t>
      </w:r>
    </w:p>
    <w:p w14:paraId="05E5312B" w14:textId="4849D67A" w:rsidR="008910A5" w:rsidRPr="00EF3D98" w:rsidRDefault="008910A5" w:rsidP="000523B5">
      <w:pPr>
        <w:pStyle w:val="ListParagraph"/>
        <w:numPr>
          <w:ilvl w:val="0"/>
          <w:numId w:val="47"/>
        </w:numPr>
        <w:tabs>
          <w:tab w:val="left" w:pos="0"/>
        </w:tabs>
        <w:spacing w:after="0" w:line="240" w:lineRule="auto"/>
      </w:pPr>
      <w:r w:rsidRPr="00EF3D98">
        <w:t xml:space="preserve">Inform all projects whether they will be forwarded to </w:t>
      </w:r>
      <w:r w:rsidR="00266B05" w:rsidRPr="00EF3D98">
        <w:t>the S</w:t>
      </w:r>
      <w:r w:rsidRPr="00EF3D98">
        <w:t>election</w:t>
      </w:r>
      <w:r w:rsidR="00266B05" w:rsidRPr="00EF3D98">
        <w:t xml:space="preserve"> Committee</w:t>
      </w:r>
      <w:r w:rsidRPr="00EF3D98">
        <w:t xml:space="preserve">. </w:t>
      </w:r>
    </w:p>
    <w:p w14:paraId="4A0EFEB2" w14:textId="77777777" w:rsidR="004A4564" w:rsidRDefault="004A4564" w:rsidP="0032285C">
      <w:pPr>
        <w:tabs>
          <w:tab w:val="left" w:pos="0"/>
        </w:tabs>
        <w:spacing w:after="0" w:line="240" w:lineRule="auto"/>
        <w:rPr>
          <w:u w:val="single"/>
        </w:rPr>
      </w:pPr>
    </w:p>
    <w:p w14:paraId="303938D7" w14:textId="77777777" w:rsidR="0032285C" w:rsidRPr="0032285C" w:rsidRDefault="0032285C" w:rsidP="0032285C">
      <w:pPr>
        <w:tabs>
          <w:tab w:val="left" w:pos="0"/>
        </w:tabs>
        <w:spacing w:after="0" w:line="240" w:lineRule="auto"/>
        <w:rPr>
          <w:u w:val="single"/>
        </w:rPr>
      </w:pPr>
    </w:p>
    <w:p w14:paraId="6CF034C2" w14:textId="77777777" w:rsidR="002D68D8" w:rsidRPr="00116A69" w:rsidRDefault="002D68D8" w:rsidP="00C118F6">
      <w:pPr>
        <w:pStyle w:val="ListParagraph"/>
        <w:numPr>
          <w:ilvl w:val="0"/>
          <w:numId w:val="20"/>
        </w:numPr>
        <w:tabs>
          <w:tab w:val="left" w:pos="0"/>
        </w:tabs>
        <w:spacing w:after="0" w:line="240" w:lineRule="auto"/>
        <w:rPr>
          <w:b/>
        </w:rPr>
      </w:pPr>
      <w:r w:rsidRPr="00116A69">
        <w:rPr>
          <w:b/>
        </w:rPr>
        <w:t>Monitoring Timeline</w:t>
      </w:r>
    </w:p>
    <w:p w14:paraId="0E091172" w14:textId="04F6F1FF" w:rsidR="001538D7" w:rsidRPr="001B4374" w:rsidRDefault="002D68D8" w:rsidP="00224801">
      <w:pPr>
        <w:numPr>
          <w:ilvl w:val="0"/>
          <w:numId w:val="24"/>
        </w:numPr>
        <w:tabs>
          <w:tab w:val="left" w:pos="0"/>
        </w:tabs>
        <w:spacing w:after="0" w:line="240" w:lineRule="auto"/>
        <w:ind w:left="720"/>
      </w:pPr>
      <w:r w:rsidRPr="001B4374">
        <w:t xml:space="preserve">All projects will be </w:t>
      </w:r>
      <w:commentRangeStart w:id="31"/>
      <w:r w:rsidRPr="001B4374">
        <w:t>monitored annually</w:t>
      </w:r>
      <w:r w:rsidR="001E1A87" w:rsidRPr="001B4374">
        <w:t xml:space="preserve"> </w:t>
      </w:r>
      <w:r w:rsidR="000523B5">
        <w:t>at the time of their submitted APR</w:t>
      </w:r>
      <w:commentRangeEnd w:id="31"/>
      <w:r w:rsidR="00D427CC">
        <w:rPr>
          <w:rStyle w:val="CommentReference"/>
        </w:rPr>
        <w:commentReference w:id="31"/>
      </w:r>
      <w:r w:rsidR="000523B5">
        <w:t xml:space="preserve">. </w:t>
      </w:r>
      <w:r w:rsidR="00224801">
        <w:t>Once reviewed, a</w:t>
      </w:r>
      <w:r w:rsidR="001538D7" w:rsidRPr="001B4374">
        <w:t xml:space="preserve"> project will have 2 weeks to respond in writing to the </w:t>
      </w:r>
      <w:r w:rsidR="004737DC">
        <w:t>PMT</w:t>
      </w:r>
      <w:r w:rsidR="001538D7" w:rsidRPr="001B4374">
        <w:t xml:space="preserve"> </w:t>
      </w:r>
      <w:r w:rsidR="00224801">
        <w:t>C</w:t>
      </w:r>
      <w:r w:rsidR="001538D7" w:rsidRPr="001B4374">
        <w:t>ommittee request</w:t>
      </w:r>
      <w:r w:rsidR="00224801">
        <w:t xml:space="preserve"> for clarification or additional information. </w:t>
      </w:r>
    </w:p>
    <w:p w14:paraId="48786530" w14:textId="10AE85CD" w:rsidR="004F5A33" w:rsidRPr="00A835DD" w:rsidRDefault="00224801" w:rsidP="00224801">
      <w:pPr>
        <w:numPr>
          <w:ilvl w:val="0"/>
          <w:numId w:val="24"/>
        </w:numPr>
        <w:tabs>
          <w:tab w:val="left" w:pos="0"/>
        </w:tabs>
        <w:spacing w:after="0" w:line="240" w:lineRule="auto"/>
        <w:ind w:left="720"/>
        <w:rPr>
          <w:color w:val="000000" w:themeColor="text1"/>
        </w:rPr>
      </w:pPr>
      <w:commentRangeStart w:id="32"/>
      <w:r w:rsidRPr="00A835DD">
        <w:rPr>
          <w:color w:val="000000" w:themeColor="text1"/>
        </w:rPr>
        <w:t>During the NOFA, t</w:t>
      </w:r>
      <w:r w:rsidR="001538D7" w:rsidRPr="00A835DD">
        <w:rPr>
          <w:color w:val="000000" w:themeColor="text1"/>
        </w:rPr>
        <w:t xml:space="preserve">he </w:t>
      </w:r>
      <w:r w:rsidR="004737DC">
        <w:rPr>
          <w:color w:val="000000" w:themeColor="text1"/>
        </w:rPr>
        <w:t>PMT</w:t>
      </w:r>
      <w:r w:rsidR="001538D7" w:rsidRPr="00A835DD">
        <w:rPr>
          <w:color w:val="000000" w:themeColor="text1"/>
        </w:rPr>
        <w:t xml:space="preserve"> Committee will </w:t>
      </w:r>
      <w:r w:rsidR="00D47CEE" w:rsidRPr="00A835DD">
        <w:rPr>
          <w:color w:val="000000" w:themeColor="text1"/>
        </w:rPr>
        <w:t>meet to review all submitted APRs and request additional information where necessary.</w:t>
      </w:r>
      <w:r w:rsidRPr="00A835DD">
        <w:rPr>
          <w:color w:val="000000" w:themeColor="text1"/>
        </w:rPr>
        <w:t xml:space="preserve"> </w:t>
      </w:r>
      <w:commentRangeEnd w:id="32"/>
      <w:r w:rsidR="00D427CC">
        <w:rPr>
          <w:rStyle w:val="CommentReference"/>
        </w:rPr>
        <w:commentReference w:id="32"/>
      </w:r>
      <w:r w:rsidR="004F5A33" w:rsidRPr="00A835DD">
        <w:rPr>
          <w:color w:val="000000" w:themeColor="text1"/>
        </w:rPr>
        <w:t>The projects will have 2 weeks to submit additional information requested by the CoC Monitoring Committee.</w:t>
      </w:r>
    </w:p>
    <w:p w14:paraId="4DCEB455" w14:textId="77777777" w:rsidR="004F5A33" w:rsidRPr="00844FD6" w:rsidRDefault="004F5A33" w:rsidP="004F5A33">
      <w:pPr>
        <w:tabs>
          <w:tab w:val="left" w:pos="0"/>
        </w:tabs>
        <w:spacing w:after="0" w:line="240" w:lineRule="auto"/>
        <w:rPr>
          <w:b/>
        </w:rPr>
      </w:pPr>
    </w:p>
    <w:p w14:paraId="0DE90F2D" w14:textId="77777777" w:rsidR="004A0888" w:rsidRPr="00116A69" w:rsidRDefault="007A1F93" w:rsidP="00DD3911">
      <w:pPr>
        <w:pStyle w:val="ListParagraph"/>
        <w:numPr>
          <w:ilvl w:val="0"/>
          <w:numId w:val="20"/>
        </w:numPr>
        <w:spacing w:after="0" w:line="240" w:lineRule="auto"/>
        <w:rPr>
          <w:b/>
        </w:rPr>
      </w:pPr>
      <w:r w:rsidRPr="00116A69">
        <w:rPr>
          <w:b/>
        </w:rPr>
        <w:t xml:space="preserve">Monitoring </w:t>
      </w:r>
      <w:r w:rsidR="00C2439C" w:rsidRPr="00116A69">
        <w:rPr>
          <w:b/>
        </w:rPr>
        <w:t xml:space="preserve">Threshold </w:t>
      </w:r>
      <w:r w:rsidRPr="00116A69">
        <w:rPr>
          <w:b/>
        </w:rPr>
        <w:t>Criteria</w:t>
      </w:r>
      <w:r w:rsidR="00AA5F1F" w:rsidRPr="00116A69">
        <w:rPr>
          <w:b/>
        </w:rPr>
        <w:t xml:space="preserve"> </w:t>
      </w:r>
    </w:p>
    <w:p w14:paraId="40F7F336" w14:textId="77777777" w:rsidR="008A6E4C" w:rsidRDefault="008A6E4C" w:rsidP="00C2439C">
      <w:pPr>
        <w:spacing w:after="0" w:line="240" w:lineRule="auto"/>
        <w:ind w:firstLine="360"/>
      </w:pPr>
      <w:r>
        <w:t>PROJECT DESCRIPTION</w:t>
      </w:r>
    </w:p>
    <w:p w14:paraId="033A2B7F" w14:textId="77777777" w:rsidR="002D6F49" w:rsidRDefault="00261A72" w:rsidP="00E02A99">
      <w:pPr>
        <w:pStyle w:val="ListParagraph"/>
        <w:numPr>
          <w:ilvl w:val="0"/>
          <w:numId w:val="16"/>
        </w:numPr>
        <w:spacing w:after="0" w:line="240" w:lineRule="auto"/>
      </w:pPr>
      <w:r>
        <w:t>Project Summary</w:t>
      </w:r>
    </w:p>
    <w:p w14:paraId="69A3688C" w14:textId="391CB222" w:rsidR="00261A72" w:rsidRPr="00A835DD" w:rsidRDefault="00261A72" w:rsidP="00E02A99">
      <w:pPr>
        <w:pStyle w:val="ListParagraph"/>
        <w:numPr>
          <w:ilvl w:val="1"/>
          <w:numId w:val="16"/>
        </w:numPr>
        <w:spacing w:after="0" w:line="240" w:lineRule="auto"/>
        <w:rPr>
          <w:color w:val="000000" w:themeColor="text1"/>
        </w:rPr>
      </w:pPr>
      <w:r w:rsidRPr="00A835DD">
        <w:rPr>
          <w:color w:val="000000" w:themeColor="text1"/>
        </w:rPr>
        <w:t>Brief narrative description</w:t>
      </w:r>
    </w:p>
    <w:p w14:paraId="3CEEB2A8" w14:textId="77777777" w:rsidR="00D47CEE" w:rsidRPr="00A835DD" w:rsidRDefault="00D47CEE" w:rsidP="00E02A99">
      <w:pPr>
        <w:pStyle w:val="ListParagraph"/>
        <w:numPr>
          <w:ilvl w:val="1"/>
          <w:numId w:val="16"/>
        </w:numPr>
        <w:spacing w:after="0" w:line="240" w:lineRule="auto"/>
        <w:rPr>
          <w:color w:val="000000" w:themeColor="text1"/>
        </w:rPr>
      </w:pPr>
      <w:r w:rsidRPr="00A835DD">
        <w:rPr>
          <w:color w:val="000000" w:themeColor="text1"/>
        </w:rPr>
        <w:t>Define eligible populations and project</w:t>
      </w:r>
    </w:p>
    <w:p w14:paraId="2C48A1D0" w14:textId="77777777" w:rsidR="002D6F49" w:rsidRDefault="00261A72" w:rsidP="00E02A99">
      <w:pPr>
        <w:pStyle w:val="ListParagraph"/>
        <w:numPr>
          <w:ilvl w:val="0"/>
          <w:numId w:val="16"/>
        </w:numPr>
        <w:spacing w:after="0" w:line="240" w:lineRule="auto"/>
      </w:pPr>
      <w:r>
        <w:t>Assistance provided to obtain permanent housing</w:t>
      </w:r>
    </w:p>
    <w:p w14:paraId="797466AD" w14:textId="77777777" w:rsidR="00261A72" w:rsidRDefault="00261A72" w:rsidP="00E02A99">
      <w:pPr>
        <w:pStyle w:val="ListParagraph"/>
        <w:numPr>
          <w:ilvl w:val="1"/>
          <w:numId w:val="16"/>
        </w:numPr>
        <w:spacing w:after="0" w:line="240" w:lineRule="auto"/>
      </w:pPr>
      <w:r>
        <w:t>Brief narrative including process to access mainstream resources, increase income level and obtain and maintain housing stability</w:t>
      </w:r>
    </w:p>
    <w:p w14:paraId="0193EAF2" w14:textId="77777777" w:rsidR="009660AF" w:rsidRDefault="009660AF" w:rsidP="00E02A99">
      <w:pPr>
        <w:pStyle w:val="ListParagraph"/>
        <w:numPr>
          <w:ilvl w:val="0"/>
          <w:numId w:val="16"/>
        </w:numPr>
        <w:spacing w:after="0" w:line="240" w:lineRule="auto"/>
      </w:pPr>
      <w:r>
        <w:t>Budget</w:t>
      </w:r>
    </w:p>
    <w:p w14:paraId="7C9E80F4" w14:textId="77777777" w:rsidR="00E02A99" w:rsidRDefault="009660AF" w:rsidP="00E02A99">
      <w:pPr>
        <w:pStyle w:val="ListParagraph"/>
        <w:numPr>
          <w:ilvl w:val="1"/>
          <w:numId w:val="16"/>
        </w:numPr>
        <w:spacing w:after="0" w:line="240" w:lineRule="auto"/>
      </w:pPr>
      <w:r>
        <w:t xml:space="preserve">Eligible budget line items and recent budget </w:t>
      </w:r>
      <w:r w:rsidR="008A6E4C">
        <w:t>approved by HU</w:t>
      </w:r>
      <w:r w:rsidR="00E02A99">
        <w:t>D</w:t>
      </w:r>
    </w:p>
    <w:p w14:paraId="45ED5497" w14:textId="77777777" w:rsidR="008A6E4C" w:rsidRDefault="008A6E4C" w:rsidP="004737DC"/>
    <w:p w14:paraId="3CD2FAC3" w14:textId="77777777" w:rsidR="008A6E4C" w:rsidRDefault="008A6E4C" w:rsidP="008A6E4C">
      <w:pPr>
        <w:spacing w:after="0" w:line="240" w:lineRule="auto"/>
        <w:ind w:left="360"/>
      </w:pPr>
      <w:r>
        <w:t>COC PROGRAM POLICY AND PROCEDURE</w:t>
      </w:r>
    </w:p>
    <w:p w14:paraId="04EADB2B" w14:textId="77777777" w:rsidR="00261A72" w:rsidRDefault="003040E2" w:rsidP="00E02A99">
      <w:pPr>
        <w:pStyle w:val="ListParagraph"/>
        <w:numPr>
          <w:ilvl w:val="0"/>
          <w:numId w:val="16"/>
        </w:numPr>
        <w:spacing w:after="0" w:line="240" w:lineRule="auto"/>
      </w:pPr>
      <w:r>
        <w:lastRenderedPageBreak/>
        <w:t xml:space="preserve">Homelessness </w:t>
      </w:r>
      <w:r w:rsidR="008A6E4C">
        <w:t xml:space="preserve">and chronic homelessness </w:t>
      </w:r>
      <w:r>
        <w:t>verification method and current eligible homeless situation</w:t>
      </w:r>
    </w:p>
    <w:p w14:paraId="40E6A94F" w14:textId="77777777" w:rsidR="002D6F49" w:rsidRDefault="002D6F49" w:rsidP="00E02A99">
      <w:pPr>
        <w:pStyle w:val="ListParagraph"/>
        <w:numPr>
          <w:ilvl w:val="1"/>
          <w:numId w:val="16"/>
        </w:numPr>
        <w:spacing w:after="0" w:line="240" w:lineRule="auto"/>
      </w:pPr>
      <w:r>
        <w:t>Provide applicable program policy and any standard program forms</w:t>
      </w:r>
    </w:p>
    <w:p w14:paraId="6BFA0760" w14:textId="77777777" w:rsidR="00915571" w:rsidRPr="008A6E4C" w:rsidRDefault="00915571" w:rsidP="00E02A99">
      <w:pPr>
        <w:pStyle w:val="ListParagraph"/>
        <w:numPr>
          <w:ilvl w:val="0"/>
          <w:numId w:val="16"/>
        </w:numPr>
        <w:spacing w:after="0" w:line="240" w:lineRule="auto"/>
      </w:pPr>
      <w:r w:rsidRPr="008A6E4C">
        <w:t>Disability verification method</w:t>
      </w:r>
      <w:r w:rsidR="00AD7673" w:rsidRPr="008A6E4C">
        <w:t xml:space="preserve"> (if applicable to program admission criteria)</w:t>
      </w:r>
    </w:p>
    <w:p w14:paraId="71F9D93F" w14:textId="77777777" w:rsidR="00915571" w:rsidRDefault="00915571" w:rsidP="00E02A99">
      <w:pPr>
        <w:pStyle w:val="ListParagraph"/>
        <w:numPr>
          <w:ilvl w:val="1"/>
          <w:numId w:val="16"/>
        </w:numPr>
        <w:spacing w:after="0" w:line="240" w:lineRule="auto"/>
      </w:pPr>
      <w:r w:rsidRPr="008A6E4C">
        <w:t>Provide applicable program policy and any standard program forms</w:t>
      </w:r>
    </w:p>
    <w:p w14:paraId="19102AF8" w14:textId="77777777" w:rsidR="008A6E4C" w:rsidRDefault="008A6E4C" w:rsidP="00E02A99">
      <w:pPr>
        <w:pStyle w:val="ListParagraph"/>
        <w:numPr>
          <w:ilvl w:val="0"/>
          <w:numId w:val="16"/>
        </w:numPr>
        <w:spacing w:after="0" w:line="240" w:lineRule="auto"/>
      </w:pPr>
      <w:r>
        <w:t>Housing Quality Standards Inspection Policy (all projects except SSO)</w:t>
      </w:r>
    </w:p>
    <w:p w14:paraId="1C4D20EC" w14:textId="77777777" w:rsidR="008A6E4C" w:rsidRDefault="008A6E4C" w:rsidP="00E02A99">
      <w:pPr>
        <w:pStyle w:val="ListParagraph"/>
        <w:numPr>
          <w:ilvl w:val="1"/>
          <w:numId w:val="16"/>
        </w:numPr>
        <w:spacing w:after="0" w:line="240" w:lineRule="auto"/>
        <w:ind w:hanging="180"/>
      </w:pPr>
      <w:r>
        <w:t>Provide policy</w:t>
      </w:r>
    </w:p>
    <w:p w14:paraId="55F4B362" w14:textId="77777777" w:rsidR="008A6E4C" w:rsidRDefault="008A6E4C" w:rsidP="00E02A99">
      <w:pPr>
        <w:pStyle w:val="ListParagraph"/>
        <w:numPr>
          <w:ilvl w:val="0"/>
          <w:numId w:val="16"/>
        </w:numPr>
        <w:spacing w:after="0" w:line="240" w:lineRule="auto"/>
      </w:pPr>
      <w:r>
        <w:t>McKinney-Vento Homeless Education Assistance Act Policy</w:t>
      </w:r>
    </w:p>
    <w:p w14:paraId="2792928A" w14:textId="77777777" w:rsidR="008A6E4C" w:rsidRDefault="008A6E4C" w:rsidP="008A6E4C">
      <w:pPr>
        <w:pStyle w:val="ListParagraph"/>
        <w:numPr>
          <w:ilvl w:val="1"/>
          <w:numId w:val="16"/>
        </w:numPr>
        <w:spacing w:after="0" w:line="240" w:lineRule="auto"/>
      </w:pPr>
      <w:r>
        <w:t>Provide policy and/or job description</w:t>
      </w:r>
    </w:p>
    <w:p w14:paraId="3D0C8D1A" w14:textId="77777777" w:rsidR="008A6E4C" w:rsidRDefault="008A6E4C" w:rsidP="008A6E4C">
      <w:pPr>
        <w:spacing w:after="0" w:line="240" w:lineRule="auto"/>
        <w:ind w:firstLine="360"/>
      </w:pPr>
    </w:p>
    <w:p w14:paraId="258DF789" w14:textId="77777777" w:rsidR="007A1F93" w:rsidRPr="0019171E" w:rsidRDefault="00081E7E" w:rsidP="00BF37D5">
      <w:pPr>
        <w:spacing w:after="0" w:line="240" w:lineRule="auto"/>
        <w:ind w:firstLine="360"/>
      </w:pPr>
      <w:r w:rsidRPr="0019171E">
        <w:t>PROJECT DATA</w:t>
      </w:r>
      <w:r w:rsidR="00267586">
        <w:t xml:space="preserve">  Section okay % targets set by steering after review of NOFA and MECOC priorities. </w:t>
      </w:r>
    </w:p>
    <w:p w14:paraId="525E1B7C" w14:textId="77777777" w:rsidR="007A1F93" w:rsidRDefault="00582471" w:rsidP="007A1F93">
      <w:pPr>
        <w:pStyle w:val="ListParagraph"/>
        <w:numPr>
          <w:ilvl w:val="0"/>
          <w:numId w:val="17"/>
        </w:numPr>
        <w:spacing w:after="0" w:line="240" w:lineRule="auto"/>
      </w:pPr>
      <w:r>
        <w:t>Utilization Rate</w:t>
      </w:r>
    </w:p>
    <w:p w14:paraId="7F514048" w14:textId="77777777" w:rsidR="0019171E" w:rsidRDefault="007A1F93" w:rsidP="0019171E">
      <w:pPr>
        <w:pStyle w:val="ListParagraph"/>
        <w:numPr>
          <w:ilvl w:val="1"/>
          <w:numId w:val="17"/>
        </w:numPr>
        <w:spacing w:after="0" w:line="240" w:lineRule="auto"/>
      </w:pPr>
      <w:r>
        <w:t>Provide most recent APR</w:t>
      </w:r>
    </w:p>
    <w:p w14:paraId="6B1BFAFF" w14:textId="77777777" w:rsidR="00582471" w:rsidRPr="00AD3F9C" w:rsidRDefault="0019171E" w:rsidP="0019171E">
      <w:pPr>
        <w:pStyle w:val="ListParagraph"/>
        <w:numPr>
          <w:ilvl w:val="0"/>
          <w:numId w:val="17"/>
        </w:numPr>
        <w:spacing w:after="0" w:line="240" w:lineRule="auto"/>
      </w:pPr>
      <w:r w:rsidRPr="00AD3F9C">
        <w:t>Percent of participants e</w:t>
      </w:r>
      <w:r w:rsidR="00582471" w:rsidRPr="00AD3F9C">
        <w:t xml:space="preserve">mployment at </w:t>
      </w:r>
      <w:r w:rsidRPr="00AD3F9C">
        <w:t xml:space="preserve">program </w:t>
      </w:r>
      <w:r w:rsidR="00582471" w:rsidRPr="00AD3F9C">
        <w:t>exit</w:t>
      </w:r>
    </w:p>
    <w:p w14:paraId="2B78F7C2" w14:textId="54BE750B" w:rsidR="0019171E" w:rsidRPr="00AD3F9C" w:rsidRDefault="0019171E" w:rsidP="0019171E">
      <w:pPr>
        <w:pStyle w:val="ListParagraph"/>
        <w:numPr>
          <w:ilvl w:val="1"/>
          <w:numId w:val="17"/>
        </w:numPr>
        <w:spacing w:after="0" w:line="240" w:lineRule="auto"/>
      </w:pPr>
      <w:r w:rsidRPr="00AD3F9C">
        <w:t>Performance goal for this measure</w:t>
      </w:r>
      <w:r w:rsidR="005004DE" w:rsidRPr="00AD3F9C">
        <w:t xml:space="preserve"> is </w:t>
      </w:r>
      <w:ins w:id="33" w:author="Microsoft Office User" w:date="2017-06-06T11:24:00Z">
        <w:r w:rsidR="006D0614">
          <w:t>established by HUD</w:t>
        </w:r>
      </w:ins>
    </w:p>
    <w:p w14:paraId="5AC58F56" w14:textId="77777777" w:rsidR="00582471" w:rsidRPr="00AD3F9C" w:rsidRDefault="0019171E" w:rsidP="0019171E">
      <w:pPr>
        <w:pStyle w:val="ListParagraph"/>
        <w:numPr>
          <w:ilvl w:val="0"/>
          <w:numId w:val="17"/>
        </w:numPr>
        <w:spacing w:after="0" w:line="240" w:lineRule="auto"/>
      </w:pPr>
      <w:r w:rsidRPr="00AD3F9C">
        <w:t>Percent of participants e</w:t>
      </w:r>
      <w:r w:rsidR="00582471" w:rsidRPr="00AD3F9C">
        <w:t>xit</w:t>
      </w:r>
      <w:r w:rsidRPr="00AD3F9C">
        <w:t>ing</w:t>
      </w:r>
      <w:r w:rsidR="00582471" w:rsidRPr="00AD3F9C">
        <w:t xml:space="preserve"> with </w:t>
      </w:r>
      <w:r w:rsidRPr="00AD3F9C">
        <w:t>i</w:t>
      </w:r>
      <w:r w:rsidR="00582471" w:rsidRPr="00AD3F9C">
        <w:t xml:space="preserve">ncreased </w:t>
      </w:r>
      <w:r w:rsidRPr="00AD3F9C">
        <w:t>i</w:t>
      </w:r>
      <w:r w:rsidR="00582471" w:rsidRPr="00AD3F9C">
        <w:t>ncome</w:t>
      </w:r>
    </w:p>
    <w:p w14:paraId="6818C97B" w14:textId="77777777"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14:paraId="19F65B76" w14:textId="77777777" w:rsidR="00582471" w:rsidRPr="00AD3F9C" w:rsidRDefault="0019171E" w:rsidP="0019171E">
      <w:pPr>
        <w:pStyle w:val="ListParagraph"/>
        <w:numPr>
          <w:ilvl w:val="0"/>
          <w:numId w:val="17"/>
        </w:numPr>
        <w:spacing w:after="0" w:line="240" w:lineRule="auto"/>
      </w:pPr>
      <w:r w:rsidRPr="00AD3F9C">
        <w:t>Percent of participants e</w:t>
      </w:r>
      <w:r w:rsidR="00582471" w:rsidRPr="00AD3F9C">
        <w:t>xit</w:t>
      </w:r>
      <w:r w:rsidRPr="00AD3F9C">
        <w:t>ing</w:t>
      </w:r>
      <w:r w:rsidR="00582471" w:rsidRPr="00AD3F9C">
        <w:t xml:space="preserve"> with </w:t>
      </w:r>
      <w:r w:rsidRPr="00AD3F9C">
        <w:t>increased m</w:t>
      </w:r>
      <w:r w:rsidR="00582471" w:rsidRPr="00AD3F9C">
        <w:t xml:space="preserve">ainstream </w:t>
      </w:r>
      <w:r w:rsidRPr="00AD3F9C">
        <w:t>b</w:t>
      </w:r>
      <w:r w:rsidR="00582471" w:rsidRPr="00AD3F9C">
        <w:t>enefits</w:t>
      </w:r>
    </w:p>
    <w:p w14:paraId="1B1F874D" w14:textId="77777777"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14:paraId="239648C0" w14:textId="77777777" w:rsidR="0019171E" w:rsidRPr="00AD3F9C" w:rsidRDefault="0019171E" w:rsidP="0019171E">
      <w:pPr>
        <w:pStyle w:val="ListParagraph"/>
        <w:numPr>
          <w:ilvl w:val="0"/>
          <w:numId w:val="17"/>
        </w:numPr>
        <w:spacing w:after="0" w:line="240" w:lineRule="auto"/>
      </w:pPr>
      <w:r w:rsidRPr="00AD3F9C">
        <w:t>Percent of participants moved from transitional housing to permanent housing</w:t>
      </w:r>
    </w:p>
    <w:p w14:paraId="5771B4EE" w14:textId="77777777"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14:paraId="4036FDBB" w14:textId="77777777" w:rsidR="008B69B5" w:rsidRPr="00AD3F9C" w:rsidRDefault="0019171E" w:rsidP="0019171E">
      <w:pPr>
        <w:pStyle w:val="ListParagraph"/>
        <w:numPr>
          <w:ilvl w:val="0"/>
          <w:numId w:val="17"/>
        </w:numPr>
        <w:spacing w:after="0" w:line="240" w:lineRule="auto"/>
      </w:pPr>
      <w:r w:rsidRPr="00AD3F9C">
        <w:t>Percent of participants r</w:t>
      </w:r>
      <w:r w:rsidR="008B69B5" w:rsidRPr="00AD3F9C">
        <w:t xml:space="preserve">emained or exited to </w:t>
      </w:r>
      <w:r w:rsidRPr="00AD3F9C">
        <w:t>permanent housing</w:t>
      </w:r>
    </w:p>
    <w:p w14:paraId="18B0BEA9" w14:textId="77777777"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14:paraId="4F8F170F" w14:textId="77777777" w:rsidR="0019171E" w:rsidRPr="00AD3F9C" w:rsidRDefault="0019171E" w:rsidP="00030C57">
      <w:pPr>
        <w:spacing w:after="0" w:line="240" w:lineRule="auto"/>
        <w:ind w:firstLine="360"/>
      </w:pPr>
    </w:p>
    <w:p w14:paraId="3F748718" w14:textId="77777777" w:rsidR="00030C57" w:rsidRDefault="00030C57" w:rsidP="00030C57">
      <w:pPr>
        <w:spacing w:after="0" w:line="240" w:lineRule="auto"/>
        <w:ind w:firstLine="360"/>
      </w:pPr>
      <w:r>
        <w:t>HMIS</w:t>
      </w:r>
    </w:p>
    <w:p w14:paraId="746F8C17" w14:textId="77777777" w:rsidR="005004DE" w:rsidRDefault="005004DE" w:rsidP="00030C57">
      <w:pPr>
        <w:pStyle w:val="ListParagraph"/>
        <w:numPr>
          <w:ilvl w:val="0"/>
          <w:numId w:val="16"/>
        </w:numPr>
        <w:spacing w:after="0" w:line="240" w:lineRule="auto"/>
      </w:pPr>
      <w:r>
        <w:t>Participation in HMIS</w:t>
      </w:r>
    </w:p>
    <w:p w14:paraId="765E4F87" w14:textId="77777777" w:rsidR="005004DE" w:rsidRPr="005004DE" w:rsidRDefault="005004DE" w:rsidP="005004DE">
      <w:pPr>
        <w:pStyle w:val="ListParagraph"/>
        <w:numPr>
          <w:ilvl w:val="1"/>
          <w:numId w:val="16"/>
        </w:numPr>
        <w:spacing w:after="0" w:line="240" w:lineRule="auto"/>
        <w:rPr>
          <w:rFonts w:ascii="Calibri" w:hAnsi="Calibri"/>
        </w:rPr>
      </w:pPr>
      <w:r w:rsidRPr="005004DE">
        <w:rPr>
          <w:rFonts w:ascii="Calibri" w:hAnsi="Calibri"/>
        </w:rPr>
        <w:t xml:space="preserve">Verify participation in HMIS or a comparable database for </w:t>
      </w:r>
      <w:r w:rsidRPr="005004DE">
        <w:rPr>
          <w:rFonts w:ascii="Calibri" w:hAnsi="Calibri" w:cs="Melior"/>
        </w:rPr>
        <w:t>victim services provider or a legal services provider</w:t>
      </w:r>
    </w:p>
    <w:p w14:paraId="1B1DF3F1" w14:textId="77777777" w:rsidR="00030C57" w:rsidRDefault="00030C57" w:rsidP="005004DE">
      <w:pPr>
        <w:pStyle w:val="ListParagraph"/>
        <w:numPr>
          <w:ilvl w:val="0"/>
          <w:numId w:val="16"/>
        </w:numPr>
        <w:spacing w:after="0" w:line="240" w:lineRule="auto"/>
      </w:pPr>
      <w:r>
        <w:t>UDE Data Completeness Grade</w:t>
      </w:r>
    </w:p>
    <w:p w14:paraId="67242ECD" w14:textId="77777777" w:rsidR="00030C57" w:rsidRDefault="00030C57" w:rsidP="00030C57">
      <w:pPr>
        <w:pStyle w:val="ListParagraph"/>
        <w:numPr>
          <w:ilvl w:val="1"/>
          <w:numId w:val="16"/>
        </w:numPr>
        <w:spacing w:after="0" w:line="240" w:lineRule="auto"/>
      </w:pPr>
      <w:r>
        <w:t>Provide report</w:t>
      </w:r>
    </w:p>
    <w:p w14:paraId="72246EE6" w14:textId="77777777" w:rsidR="00030C57" w:rsidRDefault="00030C57" w:rsidP="00030C57">
      <w:pPr>
        <w:pStyle w:val="ListParagraph"/>
        <w:numPr>
          <w:ilvl w:val="0"/>
          <w:numId w:val="16"/>
        </w:numPr>
        <w:spacing w:after="0" w:line="240" w:lineRule="auto"/>
      </w:pPr>
      <w:r>
        <w:t>DKR Grade</w:t>
      </w:r>
    </w:p>
    <w:p w14:paraId="7ABF5421" w14:textId="77777777" w:rsidR="00030C57" w:rsidRDefault="00030C57" w:rsidP="00030C57">
      <w:pPr>
        <w:pStyle w:val="ListParagraph"/>
        <w:numPr>
          <w:ilvl w:val="1"/>
          <w:numId w:val="16"/>
        </w:numPr>
        <w:spacing w:after="0" w:line="240" w:lineRule="auto"/>
      </w:pPr>
      <w:r>
        <w:t>Provide report</w:t>
      </w:r>
    </w:p>
    <w:p w14:paraId="190B6975" w14:textId="77777777" w:rsidR="007A1F93" w:rsidRDefault="007A1F93" w:rsidP="007A1F93">
      <w:pPr>
        <w:spacing w:after="0" w:line="240" w:lineRule="auto"/>
      </w:pPr>
    </w:p>
    <w:p w14:paraId="65D95D88" w14:textId="77777777" w:rsidR="00081E7E" w:rsidRDefault="00081E7E" w:rsidP="00081E7E">
      <w:pPr>
        <w:spacing w:after="0" w:line="240" w:lineRule="auto"/>
        <w:ind w:firstLine="360"/>
      </w:pPr>
      <w:r>
        <w:t xml:space="preserve">CONTINUUM OF CARE </w:t>
      </w:r>
    </w:p>
    <w:p w14:paraId="5EE614CE" w14:textId="77777777" w:rsidR="00081E7E" w:rsidRDefault="00081E7E" w:rsidP="00081E7E">
      <w:pPr>
        <w:pStyle w:val="ListParagraph"/>
        <w:numPr>
          <w:ilvl w:val="0"/>
          <w:numId w:val="16"/>
        </w:numPr>
        <w:spacing w:after="0" w:line="240" w:lineRule="auto"/>
      </w:pPr>
      <w:r w:rsidRPr="000A35E0">
        <w:t xml:space="preserve">CoC participation </w:t>
      </w:r>
    </w:p>
    <w:p w14:paraId="3BB8F9FA" w14:textId="77777777" w:rsidR="00081E7E" w:rsidRPr="00E02A99" w:rsidRDefault="00081E7E" w:rsidP="00081E7E">
      <w:pPr>
        <w:pStyle w:val="ListParagraph"/>
        <w:numPr>
          <w:ilvl w:val="1"/>
          <w:numId w:val="16"/>
        </w:numPr>
        <w:spacing w:after="0" w:line="240" w:lineRule="auto"/>
        <w:rPr>
          <w:color w:val="000000" w:themeColor="text1"/>
        </w:rPr>
      </w:pPr>
      <w:r w:rsidRPr="00E02A99">
        <w:rPr>
          <w:color w:val="000000" w:themeColor="text1"/>
        </w:rPr>
        <w:t>Self-report meeting attendance</w:t>
      </w:r>
      <w:r w:rsidR="00741D0C" w:rsidRPr="00E02A99">
        <w:rPr>
          <w:color w:val="000000" w:themeColor="text1"/>
        </w:rPr>
        <w:t xml:space="preserve"> (confirmed by meeting attendance roster from Collaborative Applicant)</w:t>
      </w:r>
    </w:p>
    <w:p w14:paraId="425ACF2D" w14:textId="77777777" w:rsidR="00081E7E" w:rsidRDefault="00081E7E" w:rsidP="007A1F93">
      <w:pPr>
        <w:spacing w:after="0" w:line="240" w:lineRule="auto"/>
      </w:pPr>
    </w:p>
    <w:p w14:paraId="30CAC5A5" w14:textId="77777777" w:rsidR="0070228F" w:rsidRPr="00E02A99" w:rsidRDefault="0070228F" w:rsidP="00844FD6">
      <w:pPr>
        <w:pStyle w:val="ListParagraph"/>
        <w:numPr>
          <w:ilvl w:val="0"/>
          <w:numId w:val="20"/>
        </w:numPr>
        <w:spacing w:after="0" w:line="240" w:lineRule="auto"/>
        <w:rPr>
          <w:b/>
          <w:color w:val="000000" w:themeColor="text1"/>
        </w:rPr>
      </w:pPr>
      <w:r w:rsidRPr="00E02A99">
        <w:rPr>
          <w:b/>
          <w:color w:val="000000" w:themeColor="text1"/>
        </w:rPr>
        <w:t>ESG Monitoring Recommendations</w:t>
      </w:r>
    </w:p>
    <w:p w14:paraId="6E0D0BAD" w14:textId="2C24EE2D" w:rsidR="0070228F" w:rsidRPr="00E02A99" w:rsidRDefault="00741D0C" w:rsidP="0070228F">
      <w:pPr>
        <w:pStyle w:val="ListParagraph"/>
        <w:numPr>
          <w:ilvl w:val="0"/>
          <w:numId w:val="17"/>
        </w:numPr>
        <w:spacing w:after="0" w:line="240" w:lineRule="auto"/>
        <w:rPr>
          <w:color w:val="000000" w:themeColor="text1"/>
        </w:rPr>
      </w:pPr>
      <w:r w:rsidRPr="00E02A99">
        <w:rPr>
          <w:color w:val="000000" w:themeColor="text1"/>
        </w:rPr>
        <w:t xml:space="preserve">ESG funders will establish performance measures and </w:t>
      </w:r>
      <w:del w:id="34" w:author="Microsoft Office User" w:date="2017-06-10T07:09:00Z">
        <w:r w:rsidRPr="0089047E" w:rsidDel="00172282">
          <w:rPr>
            <w:color w:val="000000" w:themeColor="text1"/>
            <w:highlight w:val="yellow"/>
          </w:rPr>
          <w:delText>report findings to</w:delText>
        </w:r>
      </w:del>
      <w:ins w:id="35" w:author="Microsoft Office User" w:date="2017-06-10T07:09:00Z">
        <w:r w:rsidR="00172282" w:rsidRPr="0089047E">
          <w:rPr>
            <w:color w:val="000000" w:themeColor="text1"/>
            <w:highlight w:val="yellow"/>
          </w:rPr>
          <w:t>which is approved by</w:t>
        </w:r>
      </w:ins>
      <w:r w:rsidRPr="00E02A99">
        <w:rPr>
          <w:color w:val="000000" w:themeColor="text1"/>
        </w:rPr>
        <w:t xml:space="preserve"> the COC</w:t>
      </w:r>
    </w:p>
    <w:p w14:paraId="0585E9A8" w14:textId="77777777" w:rsidR="00E238ED" w:rsidRPr="00E02A99" w:rsidRDefault="00E238ED" w:rsidP="002D2225">
      <w:pPr>
        <w:pStyle w:val="ListParagraph"/>
        <w:spacing w:after="0" w:line="240" w:lineRule="auto"/>
        <w:rPr>
          <w:color w:val="000000" w:themeColor="text1"/>
        </w:rPr>
      </w:pPr>
    </w:p>
    <w:p w14:paraId="7D61849B" w14:textId="77777777" w:rsidR="0070228F" w:rsidRPr="00E02A99" w:rsidRDefault="003E3304" w:rsidP="00203CD6">
      <w:pPr>
        <w:spacing w:after="0" w:line="240" w:lineRule="auto"/>
        <w:ind w:firstLine="360"/>
        <w:rPr>
          <w:color w:val="000000" w:themeColor="text1"/>
          <w:u w:val="single"/>
        </w:rPr>
      </w:pPr>
      <w:r w:rsidRPr="00E02A99">
        <w:rPr>
          <w:color w:val="000000" w:themeColor="text1"/>
          <w:u w:val="single"/>
        </w:rPr>
        <w:t xml:space="preserve">ESG </w:t>
      </w:r>
      <w:r w:rsidR="0070228F" w:rsidRPr="00E02A99">
        <w:rPr>
          <w:color w:val="000000" w:themeColor="text1"/>
          <w:u w:val="single"/>
        </w:rPr>
        <w:t>Project Performance</w:t>
      </w:r>
    </w:p>
    <w:p w14:paraId="21291F74" w14:textId="77777777" w:rsidR="0070228F" w:rsidRPr="00E02A99" w:rsidRDefault="0070228F" w:rsidP="0070228F">
      <w:pPr>
        <w:pStyle w:val="ListParagraph"/>
        <w:numPr>
          <w:ilvl w:val="0"/>
          <w:numId w:val="17"/>
        </w:numPr>
        <w:spacing w:after="0" w:line="240" w:lineRule="auto"/>
        <w:rPr>
          <w:color w:val="000000" w:themeColor="text1"/>
        </w:rPr>
      </w:pPr>
      <w:r w:rsidRPr="00E02A99">
        <w:rPr>
          <w:color w:val="000000" w:themeColor="text1"/>
        </w:rPr>
        <w:t>Utilization Rate</w:t>
      </w:r>
    </w:p>
    <w:p w14:paraId="41A86368" w14:textId="77777777" w:rsidR="0070228F" w:rsidRPr="00E02A99" w:rsidRDefault="00116A69" w:rsidP="0070228F">
      <w:pPr>
        <w:pStyle w:val="ListParagraph"/>
        <w:numPr>
          <w:ilvl w:val="1"/>
          <w:numId w:val="17"/>
        </w:numPr>
        <w:spacing w:after="0" w:line="240" w:lineRule="auto"/>
        <w:rPr>
          <w:color w:val="000000" w:themeColor="text1"/>
        </w:rPr>
      </w:pPr>
      <w:r w:rsidRPr="00E02A99">
        <w:rPr>
          <w:color w:val="000000" w:themeColor="text1"/>
        </w:rPr>
        <w:t>Bed night report</w:t>
      </w:r>
    </w:p>
    <w:p w14:paraId="73FA6472" w14:textId="77777777" w:rsidR="003E3304" w:rsidRPr="00E02A99" w:rsidRDefault="003E3304" w:rsidP="003E3304">
      <w:pPr>
        <w:pStyle w:val="ListParagraph"/>
        <w:numPr>
          <w:ilvl w:val="0"/>
          <w:numId w:val="17"/>
        </w:numPr>
        <w:spacing w:after="0" w:line="240" w:lineRule="auto"/>
        <w:rPr>
          <w:color w:val="000000" w:themeColor="text1"/>
        </w:rPr>
      </w:pPr>
      <w:r w:rsidRPr="00E02A99">
        <w:rPr>
          <w:color w:val="000000" w:themeColor="text1"/>
        </w:rPr>
        <w:t>Percent of participants exiting with increased income</w:t>
      </w:r>
    </w:p>
    <w:p w14:paraId="67EC572F" w14:textId="07F39AE2" w:rsidR="003E3304" w:rsidRPr="00E02A99" w:rsidRDefault="003E3304" w:rsidP="003E3304">
      <w:pPr>
        <w:pStyle w:val="ListParagraph"/>
        <w:numPr>
          <w:ilvl w:val="1"/>
          <w:numId w:val="17"/>
        </w:numPr>
        <w:spacing w:after="0" w:line="240" w:lineRule="auto"/>
        <w:rPr>
          <w:color w:val="000000" w:themeColor="text1"/>
        </w:rPr>
      </w:pPr>
      <w:r w:rsidRPr="00E02A99">
        <w:rPr>
          <w:color w:val="000000" w:themeColor="text1"/>
        </w:rPr>
        <w:t xml:space="preserve">Performance goal for this measure is </w:t>
      </w:r>
      <w:ins w:id="36" w:author="Microsoft Office User" w:date="2017-06-06T11:24:00Z">
        <w:r w:rsidR="006D0614">
          <w:rPr>
            <w:color w:val="000000" w:themeColor="text1"/>
          </w:rPr>
          <w:t>established by HUD</w:t>
        </w:r>
      </w:ins>
    </w:p>
    <w:p w14:paraId="70D983F5" w14:textId="77777777" w:rsidR="003E3304" w:rsidRPr="00E02A99" w:rsidRDefault="003E3304" w:rsidP="003E3304">
      <w:pPr>
        <w:pStyle w:val="ListParagraph"/>
        <w:numPr>
          <w:ilvl w:val="0"/>
          <w:numId w:val="17"/>
        </w:numPr>
        <w:spacing w:after="0" w:line="240" w:lineRule="auto"/>
        <w:rPr>
          <w:color w:val="000000" w:themeColor="text1"/>
        </w:rPr>
      </w:pPr>
      <w:r w:rsidRPr="00E02A99">
        <w:rPr>
          <w:color w:val="000000" w:themeColor="text1"/>
        </w:rPr>
        <w:t>Percent of participants exiting with increased mainstream benefits</w:t>
      </w:r>
    </w:p>
    <w:p w14:paraId="63A83EB2" w14:textId="77777777" w:rsidR="003E3304" w:rsidRPr="00E02A99" w:rsidRDefault="003E3304" w:rsidP="003E3304">
      <w:pPr>
        <w:pStyle w:val="ListParagraph"/>
        <w:numPr>
          <w:ilvl w:val="1"/>
          <w:numId w:val="17"/>
        </w:numPr>
        <w:spacing w:after="0" w:line="240" w:lineRule="auto"/>
        <w:rPr>
          <w:color w:val="000000" w:themeColor="text1"/>
        </w:rPr>
      </w:pPr>
      <w:r w:rsidRPr="00E02A99">
        <w:rPr>
          <w:color w:val="000000" w:themeColor="text1"/>
        </w:rPr>
        <w:t>Performance goal for this measure is based on the approved target set at the annual PM Meeting</w:t>
      </w:r>
    </w:p>
    <w:p w14:paraId="487A13B2" w14:textId="77777777" w:rsidR="003E3304" w:rsidRPr="00E02A99" w:rsidRDefault="003E3304" w:rsidP="003E3304">
      <w:pPr>
        <w:pStyle w:val="ListParagraph"/>
        <w:numPr>
          <w:ilvl w:val="0"/>
          <w:numId w:val="17"/>
        </w:numPr>
        <w:spacing w:after="0" w:line="240" w:lineRule="auto"/>
        <w:rPr>
          <w:color w:val="000000" w:themeColor="text1"/>
        </w:rPr>
      </w:pPr>
      <w:r w:rsidRPr="00E02A99">
        <w:rPr>
          <w:color w:val="000000" w:themeColor="text1"/>
        </w:rPr>
        <w:t>Percent of participants exited to permanent housing</w:t>
      </w:r>
    </w:p>
    <w:p w14:paraId="0E527620" w14:textId="77777777" w:rsidR="003E3304" w:rsidRPr="00E02A99" w:rsidRDefault="003E3304" w:rsidP="003E3304">
      <w:pPr>
        <w:pStyle w:val="ListParagraph"/>
        <w:numPr>
          <w:ilvl w:val="1"/>
          <w:numId w:val="17"/>
        </w:numPr>
        <w:spacing w:after="0" w:line="240" w:lineRule="auto"/>
        <w:rPr>
          <w:color w:val="000000" w:themeColor="text1"/>
        </w:rPr>
      </w:pPr>
      <w:r w:rsidRPr="00E02A99">
        <w:rPr>
          <w:color w:val="000000" w:themeColor="text1"/>
        </w:rPr>
        <w:lastRenderedPageBreak/>
        <w:t>Performance goal for this measure is based on the approved target set at the annual PM Meeting</w:t>
      </w:r>
    </w:p>
    <w:p w14:paraId="0C8A50AB" w14:textId="77777777" w:rsidR="00F3054F" w:rsidRPr="00E02A99" w:rsidRDefault="00F3054F" w:rsidP="0070228F">
      <w:pPr>
        <w:spacing w:after="0" w:line="240" w:lineRule="auto"/>
        <w:ind w:firstLine="360"/>
        <w:rPr>
          <w:b/>
          <w:color w:val="000000" w:themeColor="text1"/>
        </w:rPr>
      </w:pPr>
    </w:p>
    <w:p w14:paraId="31455596" w14:textId="77777777" w:rsidR="0070228F" w:rsidRPr="00E02A99" w:rsidRDefault="0070228F" w:rsidP="0070228F">
      <w:pPr>
        <w:spacing w:after="0" w:line="240" w:lineRule="auto"/>
        <w:ind w:firstLine="360"/>
        <w:rPr>
          <w:color w:val="000000" w:themeColor="text1"/>
        </w:rPr>
      </w:pPr>
      <w:r w:rsidRPr="00E02A99">
        <w:rPr>
          <w:color w:val="000000" w:themeColor="text1"/>
        </w:rPr>
        <w:t>HMIS</w:t>
      </w:r>
    </w:p>
    <w:p w14:paraId="4BF12E70" w14:textId="77777777" w:rsidR="003E3304" w:rsidRPr="00E02A99" w:rsidRDefault="003E3304" w:rsidP="003E3304">
      <w:pPr>
        <w:pStyle w:val="ListParagraph"/>
        <w:numPr>
          <w:ilvl w:val="0"/>
          <w:numId w:val="16"/>
        </w:numPr>
        <w:spacing w:after="0" w:line="240" w:lineRule="auto"/>
        <w:rPr>
          <w:color w:val="000000" w:themeColor="text1"/>
        </w:rPr>
      </w:pPr>
      <w:r w:rsidRPr="00E02A99">
        <w:rPr>
          <w:color w:val="000000" w:themeColor="text1"/>
        </w:rPr>
        <w:t>Participation in HMIS</w:t>
      </w:r>
    </w:p>
    <w:p w14:paraId="7E8F5B72" w14:textId="77777777" w:rsidR="003E3304" w:rsidRPr="00E02A99" w:rsidRDefault="003E3304" w:rsidP="003E3304">
      <w:pPr>
        <w:pStyle w:val="ListParagraph"/>
        <w:numPr>
          <w:ilvl w:val="1"/>
          <w:numId w:val="16"/>
        </w:numPr>
        <w:spacing w:after="0" w:line="240" w:lineRule="auto"/>
        <w:rPr>
          <w:rFonts w:ascii="Calibri" w:hAnsi="Calibri"/>
          <w:color w:val="000000" w:themeColor="text1"/>
        </w:rPr>
      </w:pPr>
      <w:r w:rsidRPr="00E02A99">
        <w:rPr>
          <w:rFonts w:ascii="Calibri" w:hAnsi="Calibri"/>
          <w:color w:val="000000" w:themeColor="text1"/>
        </w:rPr>
        <w:t xml:space="preserve">Verify participation in HMIS or a comparable database for </w:t>
      </w:r>
      <w:r w:rsidRPr="00E02A99">
        <w:rPr>
          <w:rFonts w:ascii="Calibri" w:hAnsi="Calibri" w:cs="Melior"/>
          <w:color w:val="000000" w:themeColor="text1"/>
        </w:rPr>
        <w:t>victim services provider or a legal services provider</w:t>
      </w:r>
    </w:p>
    <w:p w14:paraId="5CB41FAB" w14:textId="77777777" w:rsidR="0070228F" w:rsidRPr="00E02A99" w:rsidRDefault="0070228F" w:rsidP="0070228F">
      <w:pPr>
        <w:pStyle w:val="ListParagraph"/>
        <w:numPr>
          <w:ilvl w:val="0"/>
          <w:numId w:val="16"/>
        </w:numPr>
        <w:spacing w:after="0" w:line="240" w:lineRule="auto"/>
        <w:rPr>
          <w:color w:val="000000" w:themeColor="text1"/>
        </w:rPr>
      </w:pPr>
      <w:r w:rsidRPr="00E02A99">
        <w:rPr>
          <w:color w:val="000000" w:themeColor="text1"/>
        </w:rPr>
        <w:t>UDE Data Completeness Grade</w:t>
      </w:r>
    </w:p>
    <w:p w14:paraId="052FDBAF" w14:textId="77777777" w:rsidR="0070228F" w:rsidRPr="00E02A99" w:rsidRDefault="0070228F" w:rsidP="0070228F">
      <w:pPr>
        <w:pStyle w:val="ListParagraph"/>
        <w:numPr>
          <w:ilvl w:val="1"/>
          <w:numId w:val="16"/>
        </w:numPr>
        <w:spacing w:after="0" w:line="240" w:lineRule="auto"/>
        <w:rPr>
          <w:color w:val="000000" w:themeColor="text1"/>
        </w:rPr>
      </w:pPr>
      <w:r w:rsidRPr="00E02A99">
        <w:rPr>
          <w:color w:val="000000" w:themeColor="text1"/>
        </w:rPr>
        <w:t>Provide report</w:t>
      </w:r>
    </w:p>
    <w:p w14:paraId="180B8605" w14:textId="77777777" w:rsidR="0070228F" w:rsidRPr="00E02A99" w:rsidRDefault="0070228F" w:rsidP="0070228F">
      <w:pPr>
        <w:pStyle w:val="ListParagraph"/>
        <w:numPr>
          <w:ilvl w:val="0"/>
          <w:numId w:val="16"/>
        </w:numPr>
        <w:spacing w:after="0" w:line="240" w:lineRule="auto"/>
        <w:rPr>
          <w:color w:val="000000" w:themeColor="text1"/>
        </w:rPr>
      </w:pPr>
      <w:r w:rsidRPr="00E02A99">
        <w:rPr>
          <w:color w:val="000000" w:themeColor="text1"/>
        </w:rPr>
        <w:t>DKR Grade</w:t>
      </w:r>
    </w:p>
    <w:p w14:paraId="0D211F33" w14:textId="77777777" w:rsidR="0070228F" w:rsidRPr="00E02A99" w:rsidRDefault="0070228F" w:rsidP="0070228F">
      <w:pPr>
        <w:pStyle w:val="ListParagraph"/>
        <w:numPr>
          <w:ilvl w:val="1"/>
          <w:numId w:val="16"/>
        </w:numPr>
        <w:spacing w:after="0" w:line="240" w:lineRule="auto"/>
        <w:rPr>
          <w:color w:val="000000" w:themeColor="text1"/>
        </w:rPr>
      </w:pPr>
      <w:r w:rsidRPr="00E02A99">
        <w:rPr>
          <w:color w:val="000000" w:themeColor="text1"/>
        </w:rPr>
        <w:t>Provide report</w:t>
      </w:r>
    </w:p>
    <w:p w14:paraId="4AB68F8A" w14:textId="77777777" w:rsidR="00030C57" w:rsidRPr="00464DBF" w:rsidRDefault="00030C57" w:rsidP="007A1F93">
      <w:pPr>
        <w:spacing w:after="0" w:line="240" w:lineRule="auto"/>
      </w:pPr>
    </w:p>
    <w:p w14:paraId="58AD7AD2" w14:textId="77777777" w:rsidR="00C118F6" w:rsidRPr="00116A69" w:rsidRDefault="00C118F6" w:rsidP="00C118F6">
      <w:pPr>
        <w:pStyle w:val="ListParagraph"/>
        <w:numPr>
          <w:ilvl w:val="0"/>
          <w:numId w:val="20"/>
        </w:numPr>
        <w:autoSpaceDE w:val="0"/>
        <w:autoSpaceDN w:val="0"/>
        <w:adjustRightInd w:val="0"/>
        <w:spacing w:after="0" w:line="240" w:lineRule="auto"/>
        <w:rPr>
          <w:rFonts w:cs="Cambria"/>
          <w:b/>
          <w:color w:val="000000"/>
          <w:szCs w:val="23"/>
        </w:rPr>
      </w:pPr>
      <w:r w:rsidRPr="00116A69">
        <w:rPr>
          <w:rFonts w:cs="Cambria"/>
          <w:b/>
          <w:bCs/>
          <w:color w:val="000000"/>
          <w:szCs w:val="23"/>
        </w:rPr>
        <w:t xml:space="preserve">Program Performance </w:t>
      </w:r>
      <w:r w:rsidR="00116A69" w:rsidRPr="00116A69">
        <w:rPr>
          <w:rFonts w:cs="Cambria"/>
          <w:b/>
          <w:bCs/>
          <w:color w:val="000000"/>
          <w:szCs w:val="23"/>
        </w:rPr>
        <w:t>Results</w:t>
      </w:r>
      <w:r w:rsidRPr="00116A69">
        <w:rPr>
          <w:rFonts w:cs="Cambria"/>
          <w:b/>
          <w:bCs/>
          <w:color w:val="000000"/>
          <w:szCs w:val="23"/>
        </w:rPr>
        <w:t xml:space="preserve"> </w:t>
      </w:r>
    </w:p>
    <w:p w14:paraId="124DB464" w14:textId="05F89EEA" w:rsidR="00C118F6" w:rsidRDefault="00C118F6" w:rsidP="00C118F6">
      <w:pPr>
        <w:spacing w:after="0" w:line="240" w:lineRule="auto"/>
        <w:rPr>
          <w:rFonts w:ascii="Calibri" w:hAnsi="Calibri" w:cs="Calibri"/>
          <w:color w:val="000000"/>
        </w:rPr>
      </w:pPr>
      <w:r w:rsidRPr="00A46077">
        <w:rPr>
          <w:rFonts w:ascii="Calibri" w:hAnsi="Calibri" w:cs="Calibri"/>
          <w:color w:val="000000"/>
        </w:rPr>
        <w:t>All data generated for the</w:t>
      </w:r>
      <w:r w:rsidR="001464B6">
        <w:rPr>
          <w:rFonts w:ascii="Calibri" w:hAnsi="Calibri" w:cs="Calibri"/>
          <w:color w:val="000000"/>
        </w:rPr>
        <w:t xml:space="preserve"> Monitoring and Evaluation Form</w:t>
      </w:r>
      <w:r w:rsidRPr="003C7606">
        <w:rPr>
          <w:rFonts w:ascii="Calibri" w:hAnsi="Calibri" w:cs="Calibri"/>
          <w:b/>
          <w:color w:val="000000"/>
        </w:rPr>
        <w:t xml:space="preserve"> </w:t>
      </w:r>
      <w:r w:rsidRPr="00A46077">
        <w:rPr>
          <w:rFonts w:ascii="Calibri" w:hAnsi="Calibri" w:cs="Calibri"/>
          <w:color w:val="000000"/>
        </w:rPr>
        <w:t xml:space="preserve">will </w:t>
      </w:r>
      <w:r w:rsidR="002D2225">
        <w:rPr>
          <w:rFonts w:ascii="Calibri" w:hAnsi="Calibri" w:cs="Calibri"/>
          <w:color w:val="000000"/>
        </w:rPr>
        <w:t>be drawn</w:t>
      </w:r>
      <w:r w:rsidRPr="00A46077">
        <w:rPr>
          <w:rFonts w:ascii="Calibri" w:hAnsi="Calibri" w:cs="Calibri"/>
          <w:color w:val="000000"/>
        </w:rPr>
        <w:t xml:space="preserve"> from the HMIS, the Annual Performance Rep</w:t>
      </w:r>
      <w:r w:rsidR="00741D0C">
        <w:rPr>
          <w:rFonts w:ascii="Calibri" w:hAnsi="Calibri" w:cs="Calibri"/>
          <w:color w:val="000000"/>
        </w:rPr>
        <w:t xml:space="preserve">ort (APR), data from providers.  </w:t>
      </w:r>
      <w:r>
        <w:rPr>
          <w:rFonts w:ascii="Calibri" w:hAnsi="Calibri" w:cs="Calibri"/>
          <w:color w:val="000000"/>
        </w:rPr>
        <w:t>CoC</w:t>
      </w:r>
      <w:r w:rsidRPr="00A46077">
        <w:rPr>
          <w:rFonts w:ascii="Calibri" w:hAnsi="Calibri" w:cs="Calibri"/>
          <w:color w:val="000000"/>
        </w:rPr>
        <w:t xml:space="preserve"> </w:t>
      </w:r>
      <w:r>
        <w:rPr>
          <w:rFonts w:ascii="Calibri" w:hAnsi="Calibri" w:cs="Calibri"/>
          <w:color w:val="000000"/>
        </w:rPr>
        <w:t>members</w:t>
      </w:r>
      <w:r w:rsidRPr="00A46077">
        <w:rPr>
          <w:rFonts w:ascii="Calibri" w:hAnsi="Calibri" w:cs="Calibri"/>
          <w:color w:val="000000"/>
        </w:rPr>
        <w:t xml:space="preserve"> will work with the </w:t>
      </w:r>
      <w:r w:rsidR="00006A99">
        <w:rPr>
          <w:rFonts w:ascii="Calibri" w:hAnsi="Calibri" w:cs="Calibri"/>
          <w:color w:val="000000"/>
        </w:rPr>
        <w:t>project</w:t>
      </w:r>
      <w:r w:rsidR="00006A99" w:rsidRPr="00A46077">
        <w:rPr>
          <w:rFonts w:ascii="Calibri" w:hAnsi="Calibri" w:cs="Calibri"/>
          <w:color w:val="000000"/>
        </w:rPr>
        <w:t xml:space="preserve"> </w:t>
      </w:r>
      <w:r w:rsidRPr="00A46077">
        <w:rPr>
          <w:rFonts w:ascii="Calibri" w:hAnsi="Calibri" w:cs="Calibri"/>
          <w:color w:val="000000"/>
        </w:rPr>
        <w:t>and the HMIS Lead Agency to obtain the necessary data to</w:t>
      </w:r>
      <w:r w:rsidR="00006A99">
        <w:rPr>
          <w:rFonts w:ascii="Calibri" w:hAnsi="Calibri" w:cs="Calibri"/>
          <w:color w:val="000000"/>
        </w:rPr>
        <w:t xml:space="preserve"> complete</w:t>
      </w:r>
      <w:r w:rsidRPr="00A46077">
        <w:rPr>
          <w:rFonts w:ascii="Calibri" w:hAnsi="Calibri" w:cs="Calibri"/>
          <w:color w:val="000000"/>
        </w:rPr>
        <w:t xml:space="preserve"> the </w:t>
      </w:r>
      <w:r w:rsidR="001464B6">
        <w:rPr>
          <w:rFonts w:ascii="Calibri" w:hAnsi="Calibri" w:cs="Calibri"/>
          <w:color w:val="000000"/>
        </w:rPr>
        <w:t>Monitoring and Evaluation Form</w:t>
      </w:r>
      <w:r w:rsidRPr="00A46077">
        <w:rPr>
          <w:rFonts w:ascii="Calibri" w:hAnsi="Calibri" w:cs="Calibri"/>
          <w:color w:val="000000"/>
        </w:rPr>
        <w:t xml:space="preserve">. </w:t>
      </w:r>
      <w:r w:rsidR="00F37C98">
        <w:rPr>
          <w:rFonts w:ascii="Calibri" w:hAnsi="Calibri" w:cs="Calibri"/>
          <w:color w:val="FF0000"/>
        </w:rPr>
        <w:t xml:space="preserve">All Monitoring information will be submitted to the </w:t>
      </w:r>
      <w:r w:rsidR="004737DC">
        <w:rPr>
          <w:rFonts w:ascii="Calibri" w:hAnsi="Calibri" w:cs="Calibri"/>
          <w:color w:val="FF0000"/>
        </w:rPr>
        <w:t>PMT C</w:t>
      </w:r>
      <w:r w:rsidR="00F37C98">
        <w:rPr>
          <w:rFonts w:ascii="Calibri" w:hAnsi="Calibri" w:cs="Calibri"/>
          <w:color w:val="FF0000"/>
        </w:rPr>
        <w:t xml:space="preserve">ommittee </w:t>
      </w:r>
      <w:commentRangeStart w:id="37"/>
      <w:r w:rsidR="00F37C98">
        <w:rPr>
          <w:rFonts w:ascii="Calibri" w:hAnsi="Calibri" w:cs="Calibri"/>
          <w:color w:val="FF0000"/>
        </w:rPr>
        <w:t xml:space="preserve">within 30 days of APR submission. </w:t>
      </w:r>
    </w:p>
    <w:commentRangeEnd w:id="37"/>
    <w:p w14:paraId="4A0E1B99" w14:textId="77777777" w:rsidR="000F6893" w:rsidRDefault="0020350F" w:rsidP="00C118F6">
      <w:pPr>
        <w:spacing w:after="0" w:line="240" w:lineRule="auto"/>
        <w:rPr>
          <w:rFonts w:ascii="Calibri" w:hAnsi="Calibri" w:cs="Calibri"/>
          <w:color w:val="000000"/>
        </w:rPr>
      </w:pPr>
      <w:r>
        <w:rPr>
          <w:rStyle w:val="CommentReference"/>
        </w:rPr>
        <w:commentReference w:id="37"/>
      </w:r>
    </w:p>
    <w:p w14:paraId="1A458A0F" w14:textId="0277125A" w:rsidR="000F6893" w:rsidRPr="002D2225" w:rsidRDefault="00F37C98" w:rsidP="00C118F6">
      <w:pPr>
        <w:spacing w:after="0" w:line="240" w:lineRule="auto"/>
        <w:rPr>
          <w:rFonts w:ascii="Calibri" w:hAnsi="Calibri" w:cs="Calibri"/>
          <w:color w:val="000000"/>
        </w:rPr>
      </w:pPr>
      <w:r>
        <w:rPr>
          <w:rFonts w:ascii="Calibri" w:hAnsi="Calibri" w:cs="Calibri"/>
          <w:color w:val="000000"/>
        </w:rPr>
        <w:t xml:space="preserve">Monitoring Threshold Performance Score </w:t>
      </w:r>
      <w:r w:rsidR="00116A69">
        <w:rPr>
          <w:rFonts w:ascii="Calibri" w:hAnsi="Calibri" w:cs="Calibri"/>
          <w:color w:val="000000"/>
        </w:rPr>
        <w:t>Results</w:t>
      </w:r>
      <w:r w:rsidR="000F6893" w:rsidRPr="002D2225">
        <w:rPr>
          <w:rFonts w:ascii="Calibri" w:hAnsi="Calibri" w:cs="Calibri"/>
          <w:color w:val="000000"/>
        </w:rPr>
        <w:t xml:space="preserve"> will be distributed to project</w:t>
      </w:r>
      <w:r w:rsidR="002D2225">
        <w:rPr>
          <w:rFonts w:ascii="Calibri" w:hAnsi="Calibri" w:cs="Calibri"/>
          <w:color w:val="000000"/>
        </w:rPr>
        <w:t>s</w:t>
      </w:r>
      <w:r w:rsidR="000F6893" w:rsidRPr="002D2225">
        <w:rPr>
          <w:rFonts w:ascii="Calibri" w:hAnsi="Calibri" w:cs="Calibri"/>
          <w:color w:val="000000"/>
        </w:rPr>
        <w:t xml:space="preserve"> and aggregate program</w:t>
      </w:r>
      <w:r w:rsidR="002D2225">
        <w:rPr>
          <w:rFonts w:ascii="Calibri" w:hAnsi="Calibri" w:cs="Calibri"/>
          <w:color w:val="000000"/>
        </w:rPr>
        <w:t>-</w:t>
      </w:r>
      <w:r w:rsidR="000F6893" w:rsidRPr="002D2225">
        <w:rPr>
          <w:rFonts w:ascii="Calibri" w:hAnsi="Calibri" w:cs="Calibri"/>
          <w:color w:val="000000"/>
        </w:rPr>
        <w:t xml:space="preserve">level results will be shared with </w:t>
      </w:r>
      <w:r w:rsidR="002D2225">
        <w:rPr>
          <w:rFonts w:ascii="Calibri" w:hAnsi="Calibri" w:cs="Calibri"/>
          <w:color w:val="000000"/>
        </w:rPr>
        <w:t xml:space="preserve">the </w:t>
      </w:r>
      <w:r w:rsidR="000F6893" w:rsidRPr="002D2225">
        <w:rPr>
          <w:rFonts w:ascii="Calibri" w:hAnsi="Calibri" w:cs="Calibri"/>
          <w:color w:val="000000"/>
        </w:rPr>
        <w:t>CoC membership during CoC meetings.</w:t>
      </w:r>
    </w:p>
    <w:p w14:paraId="78CE343E" w14:textId="77777777" w:rsidR="000F6893" w:rsidRPr="002D2225" w:rsidRDefault="000F6893" w:rsidP="00C118F6">
      <w:pPr>
        <w:spacing w:after="0" w:line="240" w:lineRule="auto"/>
        <w:rPr>
          <w:rFonts w:ascii="Calibri" w:hAnsi="Calibri" w:cs="Calibri"/>
          <w:color w:val="000000"/>
        </w:rPr>
      </w:pPr>
    </w:p>
    <w:p w14:paraId="21E1DA41" w14:textId="2F5AC084" w:rsidR="00177C6F" w:rsidRDefault="002D2225" w:rsidP="00C118F6">
      <w:pPr>
        <w:spacing w:after="0" w:line="240" w:lineRule="auto"/>
        <w:rPr>
          <w:rFonts w:ascii="Calibri" w:hAnsi="Calibri" w:cs="Calibri"/>
          <w:color w:val="000000"/>
        </w:rPr>
      </w:pPr>
      <w:r w:rsidRPr="00BC79AA">
        <w:rPr>
          <w:rFonts w:ascii="Calibri" w:hAnsi="Calibri" w:cs="Calibri"/>
          <w:color w:val="000000"/>
        </w:rPr>
        <w:t xml:space="preserve">Programs that fail to meet standards will be given </w:t>
      </w:r>
      <w:r w:rsidR="008250FD">
        <w:rPr>
          <w:rFonts w:ascii="Calibri" w:hAnsi="Calibri" w:cs="Calibri"/>
          <w:color w:val="000000"/>
        </w:rPr>
        <w:t xml:space="preserve">no more than </w:t>
      </w:r>
      <w:r w:rsidRPr="00BC79AA">
        <w:rPr>
          <w:rFonts w:ascii="Calibri" w:hAnsi="Calibri" w:cs="Calibri"/>
          <w:color w:val="000000"/>
        </w:rPr>
        <w:t xml:space="preserve">one year to cure. If they fail to do so within one year from when the monitoring took place, </w:t>
      </w:r>
      <w:r w:rsidR="00E02A99">
        <w:rPr>
          <w:rFonts w:ascii="Calibri" w:hAnsi="Calibri" w:cs="Calibri"/>
          <w:color w:val="000000"/>
        </w:rPr>
        <w:t xml:space="preserve">the </w:t>
      </w:r>
      <w:r w:rsidR="00741D0C">
        <w:rPr>
          <w:rFonts w:ascii="Calibri" w:hAnsi="Calibri" w:cs="Calibri"/>
          <w:color w:val="FF0000"/>
        </w:rPr>
        <w:t>Steering Committee</w:t>
      </w:r>
      <w:r w:rsidR="00BC79AA" w:rsidRPr="00741D0C">
        <w:rPr>
          <w:rFonts w:ascii="Calibri" w:hAnsi="Calibri" w:cs="Calibri"/>
          <w:color w:val="FF0000"/>
        </w:rPr>
        <w:t xml:space="preserve"> </w:t>
      </w:r>
      <w:r w:rsidR="00BC79AA" w:rsidRPr="00BC79AA">
        <w:rPr>
          <w:rFonts w:ascii="Calibri" w:hAnsi="Calibri" w:cs="Calibri"/>
          <w:color w:val="000000"/>
        </w:rPr>
        <w:t xml:space="preserve">will recommend </w:t>
      </w:r>
      <w:r w:rsidR="005241BD">
        <w:rPr>
          <w:rFonts w:ascii="Calibri" w:hAnsi="Calibri" w:cs="Calibri"/>
          <w:color w:val="000000"/>
        </w:rPr>
        <w:t>to</w:t>
      </w:r>
      <w:r w:rsidR="00BC79AA" w:rsidRPr="00BC79AA">
        <w:rPr>
          <w:rFonts w:ascii="Calibri" w:hAnsi="Calibri" w:cs="Calibri"/>
          <w:color w:val="000000"/>
        </w:rPr>
        <w:t xml:space="preserve"> the </w:t>
      </w:r>
      <w:r w:rsidR="005241BD">
        <w:rPr>
          <w:rFonts w:ascii="Calibri" w:hAnsi="Calibri" w:cs="Calibri"/>
          <w:color w:val="000000"/>
        </w:rPr>
        <w:t xml:space="preserve">CoC </w:t>
      </w:r>
      <w:r w:rsidR="00C43FCE">
        <w:rPr>
          <w:rFonts w:ascii="Calibri" w:hAnsi="Calibri" w:cs="Calibri"/>
          <w:color w:val="000000"/>
        </w:rPr>
        <w:t>that the project’s CoC funding be reallocated</w:t>
      </w:r>
      <w:r w:rsidR="005241BD">
        <w:rPr>
          <w:rFonts w:ascii="Calibri" w:hAnsi="Calibri" w:cs="Calibri"/>
          <w:color w:val="000000"/>
        </w:rPr>
        <w:t xml:space="preserve">. </w:t>
      </w:r>
      <w:r w:rsidR="00F8195A">
        <w:rPr>
          <w:rFonts w:ascii="Calibri" w:hAnsi="Calibri" w:cs="Calibri"/>
          <w:color w:val="000000"/>
        </w:rPr>
        <w:t xml:space="preserve">The CoC full membership will vote on recommendations from the </w:t>
      </w:r>
      <w:r w:rsidR="004737DC">
        <w:rPr>
          <w:rFonts w:ascii="Calibri" w:hAnsi="Calibri" w:cs="Calibri"/>
          <w:color w:val="000000"/>
        </w:rPr>
        <w:t>PMT</w:t>
      </w:r>
      <w:r w:rsidR="00F8195A">
        <w:rPr>
          <w:rFonts w:ascii="Calibri" w:hAnsi="Calibri" w:cs="Calibri"/>
          <w:color w:val="000000"/>
        </w:rPr>
        <w:t xml:space="preserve"> Committee to reallocate project funding.</w:t>
      </w:r>
      <w:r w:rsidR="00355FD7">
        <w:rPr>
          <w:rFonts w:ascii="Calibri" w:hAnsi="Calibri" w:cs="Calibri"/>
          <w:color w:val="000000"/>
        </w:rPr>
        <w:t xml:space="preserve"> Projects that are approved for reallocation will be notified </w:t>
      </w:r>
      <w:r w:rsidR="006718BF">
        <w:rPr>
          <w:rFonts w:ascii="Calibri" w:hAnsi="Calibri" w:cs="Calibri"/>
          <w:color w:val="000000"/>
        </w:rPr>
        <w:t xml:space="preserve">in writing </w:t>
      </w:r>
      <w:r w:rsidR="00355FD7">
        <w:rPr>
          <w:rFonts w:ascii="Calibri" w:hAnsi="Calibri" w:cs="Calibri"/>
          <w:color w:val="000000"/>
        </w:rPr>
        <w:t xml:space="preserve">by </w:t>
      </w:r>
      <w:r w:rsidR="006718BF">
        <w:rPr>
          <w:rFonts w:ascii="Calibri" w:hAnsi="Calibri" w:cs="Calibri"/>
          <w:color w:val="000000"/>
        </w:rPr>
        <w:t>the CoC.</w:t>
      </w:r>
    </w:p>
    <w:p w14:paraId="2E7F1F4C" w14:textId="77777777" w:rsidR="003B1756" w:rsidRDefault="003B1756" w:rsidP="003B1756">
      <w:pPr>
        <w:pStyle w:val="Heading1"/>
        <w:spacing w:before="0" w:line="240" w:lineRule="auto"/>
        <w:ind w:left="360"/>
        <w:rPr>
          <w:b/>
        </w:rPr>
      </w:pPr>
    </w:p>
    <w:p w14:paraId="28929F62" w14:textId="77777777" w:rsidR="009E5293" w:rsidRPr="00E238ED" w:rsidRDefault="00766E7F" w:rsidP="009E5293">
      <w:pPr>
        <w:pStyle w:val="Heading1"/>
        <w:numPr>
          <w:ilvl w:val="0"/>
          <w:numId w:val="32"/>
        </w:numPr>
        <w:spacing w:before="0" w:line="240" w:lineRule="auto"/>
        <w:rPr>
          <w:b/>
        </w:rPr>
      </w:pPr>
      <w:r w:rsidRPr="00E238ED">
        <w:rPr>
          <w:b/>
        </w:rPr>
        <w:t>CoC Project Scoring</w:t>
      </w:r>
      <w:r w:rsidR="004E2B49" w:rsidRPr="00E238ED">
        <w:rPr>
          <w:b/>
        </w:rPr>
        <w:t xml:space="preserve"> </w:t>
      </w:r>
      <w:r w:rsidR="00F23FBB" w:rsidRPr="00E238ED">
        <w:rPr>
          <w:b/>
        </w:rPr>
        <w:t>and Ranking</w:t>
      </w:r>
    </w:p>
    <w:p w14:paraId="1BF943D4" w14:textId="77777777" w:rsidR="002464B6" w:rsidRPr="000E618A" w:rsidRDefault="000E618A" w:rsidP="00116A69">
      <w:pPr>
        <w:pStyle w:val="BulletStyle1"/>
        <w:numPr>
          <w:ilvl w:val="0"/>
          <w:numId w:val="33"/>
        </w:numPr>
        <w:rPr>
          <w:b/>
        </w:rPr>
      </w:pPr>
      <w:r w:rsidRPr="000E618A">
        <w:rPr>
          <w:b/>
        </w:rPr>
        <w:t>Request for Proposal Process</w:t>
      </w:r>
      <w:r>
        <w:rPr>
          <w:b/>
        </w:rPr>
        <w:t xml:space="preserve"> </w:t>
      </w:r>
    </w:p>
    <w:p w14:paraId="0DAE6D2C" w14:textId="78C2A56F" w:rsidR="002464B6" w:rsidRDefault="002464B6" w:rsidP="009E5293">
      <w:pPr>
        <w:pStyle w:val="BulletStyle1"/>
      </w:pPr>
      <w:r>
        <w:t>If new project funding is available</w:t>
      </w:r>
      <w:r w:rsidR="007B7D65">
        <w:t>,</w:t>
      </w:r>
      <w:r>
        <w:t xml:space="preserve"> the CoC will </w:t>
      </w:r>
      <w:r w:rsidR="00E506E5">
        <w:t>advertise this and make applications available</w:t>
      </w:r>
      <w:r>
        <w:t xml:space="preserve"> </w:t>
      </w:r>
      <w:r w:rsidR="00E506E5">
        <w:t>on</w:t>
      </w:r>
      <w:r>
        <w:t xml:space="preserve"> its website and </w:t>
      </w:r>
      <w:r w:rsidR="00E506E5">
        <w:t xml:space="preserve">via </w:t>
      </w:r>
      <w:r>
        <w:t>distribution lists for stakeholders and potential applicants</w:t>
      </w:r>
      <w:r w:rsidRPr="004D7272">
        <w:t xml:space="preserve">.  </w:t>
      </w:r>
      <w:r w:rsidR="004D7272">
        <w:t xml:space="preserve">The CoC </w:t>
      </w:r>
      <w:r w:rsidR="00822FAA">
        <w:t xml:space="preserve">will </w:t>
      </w:r>
      <w:r w:rsidR="004D7272" w:rsidRPr="004D7272">
        <w:t xml:space="preserve">encourage organizations to share the </w:t>
      </w:r>
      <w:r w:rsidR="00822FAA">
        <w:t>application package</w:t>
      </w:r>
      <w:r w:rsidR="004D7272" w:rsidRPr="004D7272">
        <w:t xml:space="preserve"> with any organization that might be interested</w:t>
      </w:r>
      <w:r w:rsidR="004D7272">
        <w:t xml:space="preserve"> in applying</w:t>
      </w:r>
      <w:r w:rsidR="00822FAA">
        <w:t>, including entities that may be less likely to be aware of the funding or that have not previously applied</w:t>
      </w:r>
      <w:r w:rsidR="004D7272" w:rsidRPr="004D7272">
        <w:t>.</w:t>
      </w:r>
      <w:r w:rsidR="0049043D">
        <w:t xml:space="preserve"> </w:t>
      </w:r>
    </w:p>
    <w:p w14:paraId="3ED96BA3" w14:textId="77777777" w:rsidR="003B1756" w:rsidRDefault="003B1756" w:rsidP="009E5293">
      <w:pPr>
        <w:pStyle w:val="BulletStyle1"/>
      </w:pPr>
    </w:p>
    <w:p w14:paraId="779EFA7C" w14:textId="3DF295CA" w:rsidR="002464B6" w:rsidRDefault="003B1756" w:rsidP="009E5293">
      <w:pPr>
        <w:pStyle w:val="BulletStyle1"/>
      </w:pPr>
      <w:r>
        <w:t>The COC</w:t>
      </w:r>
      <w:r w:rsidR="009D7038">
        <w:t xml:space="preserve"> and/or CA </w:t>
      </w:r>
      <w:r>
        <w:t xml:space="preserve">will post the information </w:t>
      </w:r>
      <w:r w:rsidR="009D7038">
        <w:t xml:space="preserve">relative to the NOFA </w:t>
      </w:r>
      <w:r>
        <w:t>on the Maine Homeless Planning website</w:t>
      </w:r>
      <w:r w:rsidR="009D7038">
        <w:t xml:space="preserve">. This will </w:t>
      </w:r>
      <w:r w:rsidR="00420E49" w:rsidRPr="00420E49">
        <w:t>provide information regarding the application process and other HUD requirements</w:t>
      </w:r>
      <w:r w:rsidR="009D7038">
        <w:t xml:space="preserve"> for submitting applications for funding</w:t>
      </w:r>
      <w:r>
        <w:t>. T</w:t>
      </w:r>
      <w:r w:rsidR="00E506E5">
        <w:t xml:space="preserve">his </w:t>
      </w:r>
      <w:r w:rsidR="009D7038">
        <w:t xml:space="preserve">information </w:t>
      </w:r>
      <w:r w:rsidR="00822FAA">
        <w:t xml:space="preserve">will be </w:t>
      </w:r>
      <w:r w:rsidR="00E506E5">
        <w:t>advertised widely using websites, distribution lists, and other means</w:t>
      </w:r>
      <w:r w:rsidR="009D7038">
        <w:t xml:space="preserve"> to reach greater audiences</w:t>
      </w:r>
      <w:r w:rsidR="00420E49" w:rsidRPr="00420E49">
        <w:t xml:space="preserve">. </w:t>
      </w:r>
      <w:r w:rsidR="00420E49" w:rsidRPr="000E618A">
        <w:t xml:space="preserve">Existing </w:t>
      </w:r>
      <w:r w:rsidR="009D7038" w:rsidRPr="000E618A">
        <w:t>C</w:t>
      </w:r>
      <w:r w:rsidR="009D7038">
        <w:t>O</w:t>
      </w:r>
      <w:r w:rsidR="009D7038" w:rsidRPr="000E618A">
        <w:t xml:space="preserve">C </w:t>
      </w:r>
      <w:r w:rsidR="00420E49" w:rsidRPr="000E618A">
        <w:t xml:space="preserve">members </w:t>
      </w:r>
      <w:r w:rsidR="000E618A" w:rsidRPr="000E618A">
        <w:t xml:space="preserve">may </w:t>
      </w:r>
      <w:r w:rsidR="00822FAA">
        <w:t>agree</w:t>
      </w:r>
      <w:r w:rsidR="00420E49" w:rsidRPr="000E618A">
        <w:t xml:space="preserve"> to meet with potential applicants to provide technical assistance regarding funding, the development process, match requirements, </w:t>
      </w:r>
      <w:r w:rsidR="00046ADD">
        <w:t>CoC</w:t>
      </w:r>
      <w:r w:rsidR="00046ADD" w:rsidRPr="000E618A">
        <w:t xml:space="preserve"> </w:t>
      </w:r>
      <w:r w:rsidR="00420E49" w:rsidRPr="000E618A">
        <w:t>processes &amp; participation.</w:t>
      </w:r>
      <w:r w:rsidR="004D7272">
        <w:t xml:space="preserve"> </w:t>
      </w:r>
    </w:p>
    <w:p w14:paraId="28FC6E85" w14:textId="77777777" w:rsidR="00C21A2C" w:rsidRDefault="00C21A2C" w:rsidP="009E5293">
      <w:pPr>
        <w:pStyle w:val="BulletStyle1"/>
      </w:pPr>
    </w:p>
    <w:p w14:paraId="7728A760" w14:textId="77777777" w:rsidR="00C21A2C" w:rsidRPr="00C21A2C" w:rsidRDefault="00C21A2C" w:rsidP="00C21A2C">
      <w:pPr>
        <w:pStyle w:val="Default"/>
        <w:rPr>
          <w:rFonts w:asciiTheme="minorHAnsi" w:eastAsiaTheme="minorEastAsia" w:hAnsiTheme="minorHAnsi" w:cstheme="minorBidi"/>
          <w:color w:val="auto"/>
          <w:sz w:val="22"/>
          <w:szCs w:val="22"/>
        </w:rPr>
      </w:pPr>
      <w:r w:rsidRPr="00C21A2C">
        <w:rPr>
          <w:rFonts w:asciiTheme="minorHAnsi" w:eastAsiaTheme="minorEastAsia" w:hAnsiTheme="minorHAnsi" w:cstheme="minorBidi"/>
          <w:color w:val="auto"/>
          <w:sz w:val="22"/>
          <w:szCs w:val="22"/>
        </w:rPr>
        <w:t xml:space="preserve">Applicants </w:t>
      </w:r>
      <w:r w:rsidR="00E506E5">
        <w:rPr>
          <w:rFonts w:asciiTheme="minorHAnsi" w:eastAsiaTheme="minorEastAsia" w:hAnsiTheme="minorHAnsi" w:cstheme="minorBidi"/>
          <w:color w:val="auto"/>
          <w:sz w:val="22"/>
          <w:szCs w:val="22"/>
        </w:rPr>
        <w:t>will be</w:t>
      </w:r>
      <w:r>
        <w:rPr>
          <w:rFonts w:asciiTheme="minorHAnsi" w:eastAsiaTheme="minorEastAsia" w:hAnsiTheme="minorHAnsi" w:cstheme="minorBidi"/>
          <w:color w:val="auto"/>
          <w:sz w:val="22"/>
          <w:szCs w:val="22"/>
        </w:rPr>
        <w:t xml:space="preserve"> required to submit their </w:t>
      </w:r>
      <w:r w:rsidR="00E506E5">
        <w:rPr>
          <w:rFonts w:asciiTheme="minorHAnsi" w:eastAsiaTheme="minorEastAsia" w:hAnsiTheme="minorHAnsi" w:cstheme="minorBidi"/>
          <w:color w:val="auto"/>
          <w:sz w:val="22"/>
          <w:szCs w:val="22"/>
        </w:rPr>
        <w:t>proposals</w:t>
      </w:r>
      <w:r w:rsidRPr="00C21A2C">
        <w:rPr>
          <w:rFonts w:asciiTheme="minorHAnsi" w:eastAsiaTheme="minorEastAsia" w:hAnsiTheme="minorHAnsi" w:cstheme="minorBidi"/>
          <w:color w:val="auto"/>
          <w:sz w:val="22"/>
          <w:szCs w:val="22"/>
        </w:rPr>
        <w:t xml:space="preserve"> by a specific date and time</w:t>
      </w:r>
      <w:r>
        <w:rPr>
          <w:rFonts w:asciiTheme="minorHAnsi" w:eastAsiaTheme="minorEastAsia" w:hAnsiTheme="minorHAnsi" w:cstheme="minorBidi"/>
          <w:color w:val="auto"/>
          <w:sz w:val="22"/>
          <w:szCs w:val="22"/>
        </w:rPr>
        <w:t xml:space="preserve"> noted in the application materials</w:t>
      </w:r>
      <w:r w:rsidRPr="00C21A2C">
        <w:rPr>
          <w:rFonts w:asciiTheme="minorHAnsi" w:eastAsiaTheme="minorEastAsia" w:hAnsiTheme="minorHAnsi" w:cstheme="minorBidi"/>
          <w:color w:val="auto"/>
          <w:sz w:val="22"/>
          <w:szCs w:val="22"/>
        </w:rPr>
        <w:t xml:space="preserve">. Failure to submit by the deadline will result in disqualification from the competition. </w:t>
      </w:r>
    </w:p>
    <w:p w14:paraId="6DA9FD84" w14:textId="77777777" w:rsidR="004206BF" w:rsidRDefault="004206BF" w:rsidP="009E5293">
      <w:pPr>
        <w:pStyle w:val="BulletStyle1"/>
      </w:pPr>
    </w:p>
    <w:p w14:paraId="2D6FA3AB" w14:textId="77777777" w:rsidR="00ED358D" w:rsidRPr="00116A69" w:rsidRDefault="004206BF" w:rsidP="00116A69">
      <w:pPr>
        <w:pStyle w:val="BulletStyle1"/>
        <w:numPr>
          <w:ilvl w:val="0"/>
          <w:numId w:val="33"/>
        </w:numPr>
        <w:rPr>
          <w:b/>
        </w:rPr>
      </w:pPr>
      <w:r w:rsidRPr="00116A69">
        <w:rPr>
          <w:b/>
        </w:rPr>
        <w:t>C</w:t>
      </w:r>
      <w:r w:rsidR="003470AD" w:rsidRPr="00116A69">
        <w:rPr>
          <w:b/>
        </w:rPr>
        <w:t>o</w:t>
      </w:r>
      <w:r w:rsidRPr="00116A69">
        <w:rPr>
          <w:b/>
        </w:rPr>
        <w:t xml:space="preserve">C Project Selection </w:t>
      </w:r>
      <w:r w:rsidR="00ED358D" w:rsidRPr="00116A69">
        <w:rPr>
          <w:b/>
        </w:rPr>
        <w:t>Committee</w:t>
      </w:r>
      <w:r w:rsidR="00ED358D" w:rsidRPr="00116A69">
        <w:t xml:space="preserve"> </w:t>
      </w:r>
    </w:p>
    <w:p w14:paraId="2EE6B48F" w14:textId="493BEA26" w:rsidR="008224F6" w:rsidRDefault="00EB7224" w:rsidP="008224F6">
      <w:pPr>
        <w:spacing w:after="0" w:line="240" w:lineRule="auto"/>
        <w:rPr>
          <w:rFonts w:eastAsia="Calibri" w:cs="Times New Roman"/>
          <w:bCs/>
          <w:sz w:val="18"/>
          <w:szCs w:val="18"/>
        </w:rPr>
      </w:pPr>
      <w:r>
        <w:t xml:space="preserve">CoC </w:t>
      </w:r>
      <w:r w:rsidR="004D7272">
        <w:t>P</w:t>
      </w:r>
      <w:r w:rsidR="00456B03">
        <w:t>roject</w:t>
      </w:r>
      <w:r w:rsidR="004D7272">
        <w:t xml:space="preserve"> </w:t>
      </w:r>
      <w:r w:rsidR="00E506E5" w:rsidRPr="008224F6">
        <w:t xml:space="preserve">Selection </w:t>
      </w:r>
      <w:r w:rsidR="00ED358D" w:rsidRPr="008224F6">
        <w:t>Committee will consist of agencies and/or individuals with no direct interest in CoC</w:t>
      </w:r>
      <w:r w:rsidR="00E506E5" w:rsidRPr="008224F6">
        <w:t>-</w:t>
      </w:r>
      <w:r w:rsidR="00ED358D" w:rsidRPr="008224F6">
        <w:t>funded applications.</w:t>
      </w:r>
      <w:r w:rsidR="004206BF" w:rsidRPr="008224F6">
        <w:t xml:space="preserve"> </w:t>
      </w:r>
      <w:r w:rsidR="008224F6" w:rsidRPr="008224F6">
        <w:t>This committee will consist of between</w:t>
      </w:r>
      <w:r w:rsidR="00193860">
        <w:t xml:space="preserve"> 5-8</w:t>
      </w:r>
      <w:r w:rsidR="008224F6" w:rsidRPr="008224F6">
        <w:t xml:space="preserve"> members and </w:t>
      </w:r>
      <w:r w:rsidR="008224F6" w:rsidRPr="008224F6">
        <w:rPr>
          <w:rFonts w:eastAsia="Calibri" w:cs="Times New Roman"/>
        </w:rPr>
        <w:t>must be willing and able to commit the time and effort required to fulfill the duties of this committee.</w:t>
      </w:r>
      <w:r w:rsidR="008224F6" w:rsidRPr="008224F6">
        <w:t xml:space="preserve"> Members of this committee will review, score, and rank all </w:t>
      </w:r>
      <w:r w:rsidR="009B158F">
        <w:t xml:space="preserve">new </w:t>
      </w:r>
      <w:r w:rsidR="003B1756">
        <w:t xml:space="preserve">and renewal </w:t>
      </w:r>
      <w:r w:rsidR="008224F6" w:rsidRPr="008224F6">
        <w:t>project applications</w:t>
      </w:r>
      <w:r w:rsidR="00D10D1F">
        <w:t xml:space="preserve"> </w:t>
      </w:r>
      <w:r w:rsidR="008224F6" w:rsidRPr="008224F6">
        <w:t>based on a CoC</w:t>
      </w:r>
      <w:r w:rsidR="00822FAA">
        <w:t>-</w:t>
      </w:r>
      <w:r w:rsidR="008224F6" w:rsidRPr="008224F6">
        <w:t>approved scoring tool</w:t>
      </w:r>
      <w:r w:rsidR="003B1756">
        <w:t>s</w:t>
      </w:r>
      <w:r w:rsidR="008224F6" w:rsidRPr="008224F6">
        <w:t xml:space="preserve">. </w:t>
      </w:r>
      <w:r w:rsidR="008224F6" w:rsidRPr="008224F6">
        <w:rPr>
          <w:rFonts w:eastAsia="Calibri" w:cs="Times New Roman"/>
        </w:rPr>
        <w:t xml:space="preserve">The CoC will provide information and materials to all committee members to familiarize them with the purpose and responsibilities of </w:t>
      </w:r>
      <w:r w:rsidR="008224F6" w:rsidRPr="008224F6">
        <w:rPr>
          <w:rFonts w:eastAsia="Calibri" w:cs="Times New Roman"/>
        </w:rPr>
        <w:lastRenderedPageBreak/>
        <w:t>the committee. A</w:t>
      </w:r>
      <w:r w:rsidR="008224F6">
        <w:rPr>
          <w:rFonts w:eastAsia="Calibri" w:cs="Times New Roman"/>
          <w:bCs/>
        </w:rPr>
        <w:t>pplications, scoring t</w:t>
      </w:r>
      <w:r w:rsidR="008224F6" w:rsidRPr="008224F6">
        <w:rPr>
          <w:rFonts w:eastAsia="Calibri" w:cs="Times New Roman"/>
          <w:bCs/>
        </w:rPr>
        <w:t xml:space="preserve">emplates and all other relevant materials will be given to the </w:t>
      </w:r>
      <w:r>
        <w:rPr>
          <w:rFonts w:eastAsia="Calibri" w:cs="Times New Roman"/>
          <w:bCs/>
        </w:rPr>
        <w:t xml:space="preserve">CoC </w:t>
      </w:r>
      <w:r w:rsidR="008224F6" w:rsidRPr="008224F6">
        <w:rPr>
          <w:rFonts w:eastAsia="Calibri" w:cs="Times New Roman"/>
          <w:bCs/>
        </w:rPr>
        <w:t xml:space="preserve">Project Selection Committee members to review prior to </w:t>
      </w:r>
      <w:r w:rsidR="000D3BD1">
        <w:rPr>
          <w:rFonts w:eastAsia="Calibri" w:cs="Times New Roman"/>
          <w:bCs/>
        </w:rPr>
        <w:t xml:space="preserve">the presentation and final </w:t>
      </w:r>
      <w:r w:rsidR="008224F6" w:rsidRPr="008224F6">
        <w:rPr>
          <w:rFonts w:eastAsia="Calibri" w:cs="Times New Roman"/>
          <w:bCs/>
        </w:rPr>
        <w:t>scoring</w:t>
      </w:r>
      <w:r w:rsidR="000D3BD1">
        <w:rPr>
          <w:rFonts w:eastAsia="Calibri" w:cs="Times New Roman"/>
          <w:bCs/>
        </w:rPr>
        <w:t xml:space="preserve"> of new applications</w:t>
      </w:r>
      <w:r w:rsidR="008224F6" w:rsidRPr="008224F6">
        <w:rPr>
          <w:rFonts w:eastAsia="Calibri" w:cs="Times New Roman"/>
          <w:bCs/>
        </w:rPr>
        <w:t>.</w:t>
      </w:r>
      <w:r w:rsidR="008224F6" w:rsidRPr="007626EE">
        <w:rPr>
          <w:rFonts w:eastAsia="Calibri" w:cs="Times New Roman"/>
          <w:bCs/>
          <w:sz w:val="18"/>
          <w:szCs w:val="18"/>
        </w:rPr>
        <w:t xml:space="preserve"> </w:t>
      </w:r>
      <w:r w:rsidR="003470AD" w:rsidRPr="003470AD">
        <w:t xml:space="preserve">The </w:t>
      </w:r>
      <w:r>
        <w:t xml:space="preserve">CoC </w:t>
      </w:r>
      <w:r w:rsidR="000D3BD1">
        <w:t>-</w:t>
      </w:r>
      <w:r w:rsidR="003470AD" w:rsidRPr="003470AD">
        <w:t xml:space="preserve"> will </w:t>
      </w:r>
      <w:r w:rsidR="003470AD">
        <w:t>review</w:t>
      </w:r>
      <w:r w:rsidR="009D7038">
        <w:t>,</w:t>
      </w:r>
      <w:r w:rsidR="003470AD">
        <w:t xml:space="preserve"> finalize</w:t>
      </w:r>
      <w:r w:rsidR="003B1756">
        <w:t xml:space="preserve"> and ap</w:t>
      </w:r>
      <w:r w:rsidR="009D7038">
        <w:t>p</w:t>
      </w:r>
      <w:r w:rsidR="003B1756">
        <w:t>rove</w:t>
      </w:r>
      <w:r w:rsidR="003470AD" w:rsidRPr="003470AD">
        <w:t xml:space="preserve"> the criteria and protocols used to score and rank new </w:t>
      </w:r>
      <w:r w:rsidR="003B1756">
        <w:t xml:space="preserve">and renewal </w:t>
      </w:r>
      <w:r w:rsidR="003470AD" w:rsidRPr="003470AD">
        <w:t>projects seeking funding through</w:t>
      </w:r>
      <w:r w:rsidR="003470AD">
        <w:t xml:space="preserve"> the CoC</w:t>
      </w:r>
      <w:r w:rsidR="003B1756">
        <w:t xml:space="preserve"> prior to NOFA deadline</w:t>
      </w:r>
      <w:r w:rsidR="003470AD">
        <w:t>.</w:t>
      </w:r>
    </w:p>
    <w:p w14:paraId="63A998D4" w14:textId="77777777" w:rsidR="008224F6" w:rsidRPr="008224F6" w:rsidRDefault="008224F6" w:rsidP="00ED358D">
      <w:pPr>
        <w:pStyle w:val="BulletStyle1"/>
        <w:rPr>
          <w:rFonts w:eastAsia="Calibri" w:cs="Times New Roman"/>
        </w:rPr>
      </w:pPr>
    </w:p>
    <w:p w14:paraId="7C58F6C5" w14:textId="63D6F9D9" w:rsidR="00ED358D" w:rsidRDefault="00ED358D" w:rsidP="00ED358D">
      <w:pPr>
        <w:pStyle w:val="BulletStyle1"/>
      </w:pPr>
      <w:r>
        <w:t xml:space="preserve">See Governance documents for </w:t>
      </w:r>
      <w:r w:rsidR="00E506E5">
        <w:t xml:space="preserve">the </w:t>
      </w:r>
      <w:r>
        <w:t xml:space="preserve">selection process in </w:t>
      </w:r>
      <w:r w:rsidR="0092287B">
        <w:t>the</w:t>
      </w:r>
      <w:r>
        <w:t xml:space="preserve"> CoC</w:t>
      </w:r>
      <w:r w:rsidR="00822FAA">
        <w:t>.</w:t>
      </w:r>
    </w:p>
    <w:p w14:paraId="7BFFEA22" w14:textId="77777777" w:rsidR="00ED358D" w:rsidRDefault="00ED358D" w:rsidP="00ED358D">
      <w:pPr>
        <w:pStyle w:val="BulletStyle1"/>
      </w:pPr>
    </w:p>
    <w:p w14:paraId="23C6233F" w14:textId="7398F3D3" w:rsidR="003470AD" w:rsidRPr="00CC5488" w:rsidRDefault="003470AD" w:rsidP="003470AD">
      <w:pPr>
        <w:tabs>
          <w:tab w:val="left" w:pos="0"/>
        </w:tabs>
        <w:spacing w:after="0" w:line="240" w:lineRule="auto"/>
      </w:pPr>
      <w:r w:rsidRPr="00CC5488">
        <w:t>The</w:t>
      </w:r>
      <w:r w:rsidR="00EB7224">
        <w:t xml:space="preserve"> CoC</w:t>
      </w:r>
      <w:r w:rsidRPr="00CC5488">
        <w:t xml:space="preserve"> </w:t>
      </w:r>
      <w:r w:rsidRPr="003470AD">
        <w:t>Selection Committee</w:t>
      </w:r>
      <w:r w:rsidRPr="00CC5488">
        <w:t xml:space="preserve"> will:</w:t>
      </w:r>
    </w:p>
    <w:p w14:paraId="0342FC56" w14:textId="10128D6D" w:rsidR="003470AD" w:rsidRPr="00CC5488" w:rsidRDefault="000D3BD1" w:rsidP="003470AD">
      <w:pPr>
        <w:numPr>
          <w:ilvl w:val="0"/>
          <w:numId w:val="14"/>
        </w:numPr>
        <w:tabs>
          <w:tab w:val="left" w:pos="0"/>
        </w:tabs>
        <w:spacing w:after="0" w:line="240" w:lineRule="auto"/>
        <w:ind w:left="360"/>
      </w:pPr>
      <w:r>
        <w:t>S</w:t>
      </w:r>
      <w:r w:rsidR="003470AD" w:rsidRPr="00CC5488">
        <w:t xml:space="preserve">core and rank new </w:t>
      </w:r>
      <w:r w:rsidR="0092287B">
        <w:t xml:space="preserve">and renewal </w:t>
      </w:r>
      <w:r w:rsidR="003470AD" w:rsidRPr="00CC5488">
        <w:t xml:space="preserve">project applications seeking inclusion in the COC annual application to HUD.  </w:t>
      </w:r>
    </w:p>
    <w:p w14:paraId="45AF71CA" w14:textId="27897FAF" w:rsidR="003470AD" w:rsidRPr="00CC5488" w:rsidRDefault="003470AD" w:rsidP="00E02A99">
      <w:pPr>
        <w:numPr>
          <w:ilvl w:val="0"/>
          <w:numId w:val="14"/>
        </w:numPr>
        <w:tabs>
          <w:tab w:val="left" w:pos="0"/>
        </w:tabs>
        <w:spacing w:after="0" w:line="240" w:lineRule="auto"/>
        <w:ind w:left="360"/>
      </w:pPr>
      <w:r>
        <w:t>W</w:t>
      </w:r>
      <w:r w:rsidRPr="00CC5488">
        <w:t>ork closely with other</w:t>
      </w:r>
      <w:r>
        <w:t xml:space="preserve"> CoC</w:t>
      </w:r>
      <w:r w:rsidRPr="00CC5488">
        <w:t xml:space="preserve"> committees to </w:t>
      </w:r>
      <w:r w:rsidR="000D3BD1">
        <w:t xml:space="preserve">implement COC </w:t>
      </w:r>
      <w:r w:rsidR="009D7038">
        <w:t xml:space="preserve">Scoring </w:t>
      </w:r>
      <w:r>
        <w:t xml:space="preserve">criteria </w:t>
      </w:r>
      <w:r w:rsidR="009D7038">
        <w:t xml:space="preserve">using the approved </w:t>
      </w:r>
      <w:r>
        <w:t>scoring t</w:t>
      </w:r>
      <w:r w:rsidRPr="00CC5488">
        <w:t>emplates for new</w:t>
      </w:r>
      <w:r w:rsidR="0092287B">
        <w:t xml:space="preserve"> and renewal</w:t>
      </w:r>
      <w:r w:rsidR="00456B03">
        <w:t xml:space="preserve"> </w:t>
      </w:r>
      <w:r w:rsidRPr="00CC5488">
        <w:t xml:space="preserve">project applications based on priorities established by COC and by HUD.  </w:t>
      </w:r>
    </w:p>
    <w:p w14:paraId="6A307347" w14:textId="03EF2CBA" w:rsidR="00ED358D" w:rsidRDefault="0092287B" w:rsidP="009E5293">
      <w:pPr>
        <w:numPr>
          <w:ilvl w:val="0"/>
          <w:numId w:val="14"/>
        </w:numPr>
        <w:tabs>
          <w:tab w:val="left" w:pos="0"/>
        </w:tabs>
        <w:spacing w:after="0" w:line="240" w:lineRule="auto"/>
        <w:ind w:left="360"/>
      </w:pPr>
      <w:r>
        <w:t>Once new and renewal projects are scored and ranked, the Selection Committee will provide each project score back to the CA for review and tiering</w:t>
      </w:r>
      <w:ins w:id="38" w:author="Microsoft Office User" w:date="2017-06-06T11:25:00Z">
        <w:r w:rsidR="00C93CA3">
          <w:t>, as established by HUD,</w:t>
        </w:r>
      </w:ins>
      <w:r>
        <w:t xml:space="preserve"> which will</w:t>
      </w:r>
      <w:r w:rsidR="0081554A">
        <w:t xml:space="preserve"> then b</w:t>
      </w:r>
      <w:r>
        <w:t>e forwarded to the</w:t>
      </w:r>
      <w:r w:rsidR="0081554A">
        <w:t xml:space="preserve"> CoC</w:t>
      </w:r>
      <w:r>
        <w:t xml:space="preserve"> for revie</w:t>
      </w:r>
      <w:r w:rsidR="0081554A">
        <w:t>w and approval to be included in</w:t>
      </w:r>
      <w:r>
        <w:t xml:space="preserve"> the application submission.</w:t>
      </w:r>
    </w:p>
    <w:p w14:paraId="5FC35185" w14:textId="77777777" w:rsidR="000D3BD1" w:rsidRDefault="000D3BD1" w:rsidP="009E5293">
      <w:pPr>
        <w:pStyle w:val="BulletStyle1"/>
      </w:pPr>
    </w:p>
    <w:p w14:paraId="631B3647" w14:textId="77777777" w:rsidR="007B7D65" w:rsidRPr="00116A69" w:rsidRDefault="007B7D65" w:rsidP="00116A69">
      <w:pPr>
        <w:pStyle w:val="BulletStyle1"/>
        <w:numPr>
          <w:ilvl w:val="0"/>
          <w:numId w:val="33"/>
        </w:numPr>
        <w:rPr>
          <w:b/>
        </w:rPr>
      </w:pPr>
      <w:r w:rsidRPr="00116A69">
        <w:rPr>
          <w:b/>
        </w:rPr>
        <w:t>New Projects</w:t>
      </w:r>
      <w:r w:rsidR="00EB7224" w:rsidRPr="00116A69">
        <w:rPr>
          <w:b/>
        </w:rPr>
        <w:t xml:space="preserve"> Scoring Process</w:t>
      </w:r>
    </w:p>
    <w:p w14:paraId="25FE2F44" w14:textId="49F9F5C1" w:rsidR="00926566" w:rsidRDefault="007B7D65" w:rsidP="00926566">
      <w:pPr>
        <w:spacing w:after="0" w:line="276" w:lineRule="auto"/>
        <w:rPr>
          <w:rFonts w:eastAsia="Calibri" w:cs="Times New Roman"/>
          <w:bCs/>
          <w:sz w:val="18"/>
          <w:szCs w:val="18"/>
        </w:rPr>
      </w:pPr>
      <w:r w:rsidRPr="00FD7114">
        <w:t xml:space="preserve">If funding is available for </w:t>
      </w:r>
      <w:r w:rsidR="008224F6" w:rsidRPr="00FD7114">
        <w:t xml:space="preserve">new projects, new </w:t>
      </w:r>
      <w:ins w:id="39" w:author="Microsoft Office User" w:date="2017-06-10T06:48:00Z">
        <w:r w:rsidR="00792E3A" w:rsidRPr="00FD7114">
          <w:t>pro</w:t>
        </w:r>
        <w:r w:rsidR="00792E3A">
          <w:t>jects</w:t>
        </w:r>
        <w:r w:rsidR="00792E3A" w:rsidRPr="00FD7114">
          <w:t xml:space="preserve"> </w:t>
        </w:r>
      </w:ins>
      <w:r w:rsidR="008224F6" w:rsidRPr="00FD7114">
        <w:t xml:space="preserve">will be required to submit their proposed applications through the </w:t>
      </w:r>
      <w:r w:rsidR="0029633A">
        <w:t xml:space="preserve">HUD Application </w:t>
      </w:r>
      <w:r w:rsidR="008224F6" w:rsidRPr="00FD7114">
        <w:t xml:space="preserve">process outlined by the CoC. </w:t>
      </w:r>
      <w:r w:rsidR="008224F6" w:rsidRPr="00FD7114">
        <w:rPr>
          <w:rFonts w:eastAsia="Calibri" w:cs="Times New Roman"/>
          <w:bCs/>
        </w:rPr>
        <w:t xml:space="preserve">All new projects shall be scored </w:t>
      </w:r>
      <w:r w:rsidR="00FD7114">
        <w:rPr>
          <w:rFonts w:eastAsia="Calibri" w:cs="Times New Roman"/>
          <w:bCs/>
        </w:rPr>
        <w:t xml:space="preserve">based on their application, </w:t>
      </w:r>
      <w:r w:rsidR="008224F6" w:rsidRPr="00FD7114">
        <w:rPr>
          <w:rFonts w:eastAsia="Calibri" w:cs="Times New Roman"/>
          <w:bCs/>
        </w:rPr>
        <w:t xml:space="preserve">using the approved </w:t>
      </w:r>
      <w:r w:rsidR="00822FAA">
        <w:rPr>
          <w:rFonts w:eastAsia="Calibri" w:cs="Times New Roman"/>
          <w:bCs/>
        </w:rPr>
        <w:t>CoC</w:t>
      </w:r>
      <w:r w:rsidR="00FD7114" w:rsidRPr="00FD7114">
        <w:rPr>
          <w:rFonts w:eastAsia="Calibri" w:cs="Times New Roman"/>
          <w:bCs/>
        </w:rPr>
        <w:t xml:space="preserve"> Project </w:t>
      </w:r>
      <w:r w:rsidR="00A07A3C">
        <w:rPr>
          <w:rFonts w:eastAsia="Calibri" w:cs="Times New Roman"/>
          <w:bCs/>
        </w:rPr>
        <w:t>Scoring</w:t>
      </w:r>
      <w:r w:rsidR="00A07A3C" w:rsidRPr="00FD7114">
        <w:rPr>
          <w:rFonts w:eastAsia="Calibri" w:cs="Times New Roman"/>
          <w:bCs/>
        </w:rPr>
        <w:t xml:space="preserve"> </w:t>
      </w:r>
      <w:r w:rsidR="0081554A">
        <w:rPr>
          <w:rFonts w:eastAsia="Calibri" w:cs="Times New Roman"/>
          <w:bCs/>
        </w:rPr>
        <w:t>template</w:t>
      </w:r>
      <w:r w:rsidR="00A07A3C">
        <w:rPr>
          <w:rFonts w:eastAsia="Calibri" w:cs="Times New Roman"/>
          <w:bCs/>
        </w:rPr>
        <w:t>s</w:t>
      </w:r>
      <w:r w:rsidR="0081554A">
        <w:rPr>
          <w:rFonts w:eastAsia="Calibri" w:cs="Times New Roman"/>
          <w:bCs/>
        </w:rPr>
        <w:t xml:space="preserve"> and </w:t>
      </w:r>
      <w:r w:rsidR="00A07A3C">
        <w:rPr>
          <w:rFonts w:eastAsia="Calibri" w:cs="Times New Roman"/>
          <w:bCs/>
        </w:rPr>
        <w:t xml:space="preserve">established Selection and </w:t>
      </w:r>
      <w:r w:rsidR="0081554A">
        <w:rPr>
          <w:rFonts w:eastAsia="Calibri" w:cs="Times New Roman"/>
          <w:bCs/>
        </w:rPr>
        <w:t>ranking process</w:t>
      </w:r>
      <w:r w:rsidR="00A07A3C">
        <w:rPr>
          <w:rFonts w:eastAsia="Calibri" w:cs="Times New Roman"/>
          <w:bCs/>
        </w:rPr>
        <w:t xml:space="preserve">. </w:t>
      </w:r>
      <w:r w:rsidR="00FD7114" w:rsidRPr="00FD7114">
        <w:rPr>
          <w:rFonts w:eastAsia="Calibri" w:cs="Times New Roman"/>
          <w:bCs/>
        </w:rPr>
        <w:t xml:space="preserve"> </w:t>
      </w:r>
      <w:r w:rsidR="00926566" w:rsidRPr="00926566">
        <w:rPr>
          <w:rFonts w:eastAsia="Calibri" w:cs="Times New Roman"/>
          <w:bCs/>
        </w:rPr>
        <w:t xml:space="preserve">Ranking of applications will be based on </w:t>
      </w:r>
      <w:r w:rsidR="003C6319">
        <w:rPr>
          <w:rFonts w:eastAsia="Calibri" w:cs="Times New Roman"/>
          <w:bCs/>
        </w:rPr>
        <w:t xml:space="preserve">the </w:t>
      </w:r>
      <w:r w:rsidR="00926566" w:rsidRPr="00926566">
        <w:rPr>
          <w:rFonts w:eastAsia="Calibri" w:cs="Times New Roman"/>
          <w:bCs/>
        </w:rPr>
        <w:t xml:space="preserve">scoring results and adjusted as appropriate to address </w:t>
      </w:r>
      <w:r w:rsidR="001F2690" w:rsidRPr="00926566">
        <w:rPr>
          <w:rFonts w:eastAsia="Calibri" w:cs="Times New Roman"/>
        </w:rPr>
        <w:t>C</w:t>
      </w:r>
      <w:r w:rsidR="001F2690">
        <w:rPr>
          <w:rFonts w:eastAsia="Calibri" w:cs="Times New Roman"/>
        </w:rPr>
        <w:t>o</w:t>
      </w:r>
      <w:r w:rsidR="001F2690" w:rsidRPr="00926566">
        <w:rPr>
          <w:rFonts w:eastAsia="Calibri" w:cs="Times New Roman"/>
        </w:rPr>
        <w:t xml:space="preserve">C </w:t>
      </w:r>
      <w:r w:rsidR="00926566" w:rsidRPr="00926566">
        <w:rPr>
          <w:rFonts w:eastAsia="Calibri" w:cs="Times New Roman"/>
        </w:rPr>
        <w:t>and HUD</w:t>
      </w:r>
      <w:r w:rsidR="00926566" w:rsidRPr="00926566">
        <w:rPr>
          <w:rFonts w:eastAsia="Calibri" w:cs="Times New Roman"/>
          <w:bCs/>
        </w:rPr>
        <w:t xml:space="preserve"> priorities and to maximize funding</w:t>
      </w:r>
      <w:r w:rsidR="0081554A">
        <w:rPr>
          <w:rFonts w:eastAsia="Calibri" w:cs="Times New Roman"/>
          <w:bCs/>
        </w:rPr>
        <w:t xml:space="preserve"> by the CoC </w:t>
      </w:r>
      <w:r w:rsidR="00A07A3C">
        <w:rPr>
          <w:rFonts w:eastAsia="Calibri" w:cs="Times New Roman"/>
          <w:bCs/>
        </w:rPr>
        <w:t>during the</w:t>
      </w:r>
      <w:r w:rsidR="0081554A">
        <w:rPr>
          <w:rFonts w:eastAsia="Calibri" w:cs="Times New Roman"/>
          <w:bCs/>
        </w:rPr>
        <w:t xml:space="preserve"> ranking approval </w:t>
      </w:r>
      <w:commentRangeStart w:id="40"/>
      <w:r w:rsidR="0081554A">
        <w:rPr>
          <w:rFonts w:eastAsia="Calibri" w:cs="Times New Roman"/>
          <w:bCs/>
        </w:rPr>
        <w:t>process</w:t>
      </w:r>
      <w:commentRangeEnd w:id="40"/>
      <w:r w:rsidR="007E2B59">
        <w:rPr>
          <w:rStyle w:val="CommentReference"/>
        </w:rPr>
        <w:commentReference w:id="40"/>
      </w:r>
      <w:r w:rsidR="00926566" w:rsidRPr="00926566">
        <w:rPr>
          <w:rFonts w:eastAsia="Calibri" w:cs="Times New Roman"/>
          <w:bCs/>
        </w:rPr>
        <w:t>.</w:t>
      </w:r>
    </w:p>
    <w:p w14:paraId="236805A4" w14:textId="77777777" w:rsidR="00926566" w:rsidRPr="007B7D65" w:rsidRDefault="00926566" w:rsidP="007B7D65">
      <w:pPr>
        <w:pStyle w:val="BulletStyle1"/>
      </w:pPr>
    </w:p>
    <w:p w14:paraId="68AD386C" w14:textId="77777777" w:rsidR="007B7D65" w:rsidRPr="00116A69" w:rsidRDefault="003470AD" w:rsidP="00116A69">
      <w:pPr>
        <w:pStyle w:val="BulletStyle1"/>
        <w:numPr>
          <w:ilvl w:val="0"/>
          <w:numId w:val="33"/>
        </w:numPr>
        <w:rPr>
          <w:b/>
        </w:rPr>
      </w:pPr>
      <w:r w:rsidRPr="00116A69">
        <w:rPr>
          <w:b/>
        </w:rPr>
        <w:t>New Project Scoring Criteria</w:t>
      </w:r>
    </w:p>
    <w:p w14:paraId="3334DAC8" w14:textId="166EC317" w:rsidR="006219F7" w:rsidRDefault="00926566" w:rsidP="0015044D">
      <w:pPr>
        <w:pStyle w:val="BulletStyle1"/>
      </w:pPr>
      <w:r>
        <w:t xml:space="preserve">New projects will be scored </w:t>
      </w:r>
      <w:r w:rsidR="001F2690">
        <w:t xml:space="preserve">using </w:t>
      </w:r>
      <w:r>
        <w:t>the</w:t>
      </w:r>
      <w:r w:rsidR="006219F7">
        <w:t xml:space="preserve"> COC</w:t>
      </w:r>
      <w:r w:rsidR="0081554A">
        <w:t xml:space="preserve"> </w:t>
      </w:r>
      <w:r w:rsidR="006219F7">
        <w:t>established criteria</w:t>
      </w:r>
      <w:r w:rsidR="0015044D">
        <w:t xml:space="preserve"> and priorities which are created and based upon the COC and HUD established priorities and which are reflected in the approved </w:t>
      </w:r>
      <w:r w:rsidR="00A07A3C">
        <w:t>S</w:t>
      </w:r>
      <w:r w:rsidR="0015044D">
        <w:t xml:space="preserve">coring </w:t>
      </w:r>
      <w:r w:rsidR="00A07A3C">
        <w:t>T</w:t>
      </w:r>
      <w:r w:rsidR="0015044D">
        <w:t xml:space="preserve">ool. </w:t>
      </w:r>
    </w:p>
    <w:p w14:paraId="3D20B777" w14:textId="77777777" w:rsidR="0081554A" w:rsidRPr="00926566" w:rsidRDefault="0081554A" w:rsidP="0081554A">
      <w:pPr>
        <w:pStyle w:val="BulletStyle1"/>
        <w:ind w:left="720"/>
      </w:pPr>
    </w:p>
    <w:p w14:paraId="7BD1F792" w14:textId="323EFACF" w:rsidR="0015044D" w:rsidRDefault="002464B6" w:rsidP="00AE362A">
      <w:pPr>
        <w:pStyle w:val="BulletStyle1"/>
        <w:numPr>
          <w:ilvl w:val="0"/>
          <w:numId w:val="33"/>
        </w:numPr>
      </w:pPr>
      <w:r w:rsidRPr="00116A69">
        <w:rPr>
          <w:b/>
        </w:rPr>
        <w:t>Renewal Projects</w:t>
      </w:r>
      <w:r w:rsidR="00DC53DE" w:rsidRPr="00116A69">
        <w:rPr>
          <w:b/>
        </w:rPr>
        <w:t xml:space="preserve"> </w:t>
      </w:r>
      <w:r w:rsidR="00EB7224" w:rsidRPr="00116A69">
        <w:rPr>
          <w:b/>
        </w:rPr>
        <w:t>Scoring Process</w:t>
      </w:r>
    </w:p>
    <w:p w14:paraId="320C67AD" w14:textId="75635CA3" w:rsidR="006219F7" w:rsidRDefault="003470AD" w:rsidP="00AE362A">
      <w:pPr>
        <w:spacing w:after="0" w:line="240" w:lineRule="auto"/>
        <w:rPr>
          <w:rFonts w:eastAsia="Calibri" w:cs="Times New Roman"/>
          <w:bCs/>
        </w:rPr>
      </w:pPr>
      <w:r>
        <w:t xml:space="preserve">Projects seeking renewal through the CoC </w:t>
      </w:r>
      <w:r w:rsidR="001F2690">
        <w:t xml:space="preserve">will be </w:t>
      </w:r>
      <w:r w:rsidRPr="00FD7114">
        <w:t xml:space="preserve">required to submit their applications through the </w:t>
      </w:r>
      <w:r w:rsidR="0029633A">
        <w:t xml:space="preserve">HUD renewal </w:t>
      </w:r>
      <w:r w:rsidRPr="00FD7114">
        <w:t xml:space="preserve">process </w:t>
      </w:r>
      <w:r w:rsidR="001F2690">
        <w:t>determined</w:t>
      </w:r>
      <w:r w:rsidR="001F2690" w:rsidRPr="00FD7114">
        <w:t xml:space="preserve"> </w:t>
      </w:r>
      <w:r w:rsidRPr="00FD7114">
        <w:t xml:space="preserve">by the CoC.  </w:t>
      </w:r>
      <w:r w:rsidR="003B6EB8" w:rsidRPr="00FD7114">
        <w:rPr>
          <w:rFonts w:eastAsia="Calibri" w:cs="Times New Roman"/>
          <w:bCs/>
        </w:rPr>
        <w:t xml:space="preserve">Each </w:t>
      </w:r>
      <w:r w:rsidR="003B6EB8">
        <w:rPr>
          <w:rFonts w:eastAsia="Calibri" w:cs="Times New Roman"/>
          <w:bCs/>
        </w:rPr>
        <w:t>renewal</w:t>
      </w:r>
      <w:r w:rsidR="003B6EB8" w:rsidRPr="00FD7114">
        <w:rPr>
          <w:rFonts w:eastAsia="Calibri" w:cs="Times New Roman"/>
          <w:bCs/>
        </w:rPr>
        <w:t xml:space="preserve"> project applicant </w:t>
      </w:r>
      <w:r w:rsidR="006219F7">
        <w:rPr>
          <w:rFonts w:eastAsia="Calibri" w:cs="Times New Roman"/>
          <w:bCs/>
        </w:rPr>
        <w:t>will be asked to provide materials thr</w:t>
      </w:r>
      <w:r w:rsidR="0015044D">
        <w:rPr>
          <w:rFonts w:eastAsia="Calibri" w:cs="Times New Roman"/>
          <w:bCs/>
        </w:rPr>
        <w:t>ough</w:t>
      </w:r>
      <w:r w:rsidR="006219F7">
        <w:rPr>
          <w:rFonts w:eastAsia="Calibri" w:cs="Times New Roman"/>
          <w:bCs/>
        </w:rPr>
        <w:t xml:space="preserve"> the monitoring process which will be used and incorporated into the </w:t>
      </w:r>
      <w:r w:rsidR="00A07A3C">
        <w:rPr>
          <w:rFonts w:eastAsia="Calibri" w:cs="Times New Roman"/>
          <w:bCs/>
        </w:rPr>
        <w:t>Monitoring Threshold T</w:t>
      </w:r>
      <w:r w:rsidR="006219F7">
        <w:rPr>
          <w:rFonts w:eastAsia="Calibri" w:cs="Times New Roman"/>
          <w:bCs/>
        </w:rPr>
        <w:t xml:space="preserve">emplate. </w:t>
      </w:r>
    </w:p>
    <w:p w14:paraId="20F21D75" w14:textId="4798585A" w:rsidR="001F2690" w:rsidRDefault="006219F7" w:rsidP="00AE362A">
      <w:pPr>
        <w:spacing w:after="0" w:line="240" w:lineRule="auto"/>
        <w:rPr>
          <w:rFonts w:eastAsia="Calibri" w:cs="Times New Roman"/>
          <w:bCs/>
        </w:rPr>
      </w:pPr>
      <w:r>
        <w:rPr>
          <w:rFonts w:eastAsia="Calibri" w:cs="Times New Roman"/>
          <w:bCs/>
        </w:rPr>
        <w:t>Thr</w:t>
      </w:r>
      <w:r w:rsidR="0015044D">
        <w:rPr>
          <w:rFonts w:eastAsia="Calibri" w:cs="Times New Roman"/>
          <w:bCs/>
        </w:rPr>
        <w:t>ough</w:t>
      </w:r>
      <w:r>
        <w:rPr>
          <w:rFonts w:eastAsia="Calibri" w:cs="Times New Roman"/>
          <w:bCs/>
        </w:rPr>
        <w:t xml:space="preserve"> the monitoring process the renewal project applicant</w:t>
      </w:r>
      <w:r w:rsidR="00A07A3C">
        <w:rPr>
          <w:rFonts w:eastAsia="Calibri" w:cs="Times New Roman"/>
          <w:bCs/>
        </w:rPr>
        <w:t>s</w:t>
      </w:r>
      <w:r>
        <w:rPr>
          <w:rFonts w:eastAsia="Calibri" w:cs="Times New Roman"/>
          <w:bCs/>
        </w:rPr>
        <w:t xml:space="preserve"> will have opportunity to present and clarify info with the </w:t>
      </w:r>
      <w:r w:rsidR="00527ED0">
        <w:rPr>
          <w:rFonts w:eastAsia="Calibri" w:cs="Times New Roman"/>
          <w:bCs/>
        </w:rPr>
        <w:t>PMT</w:t>
      </w:r>
      <w:r>
        <w:rPr>
          <w:rFonts w:eastAsia="Calibri" w:cs="Times New Roman"/>
          <w:bCs/>
        </w:rPr>
        <w:t xml:space="preserve"> Committee.  </w:t>
      </w:r>
      <w:r w:rsidR="00A07A3C">
        <w:rPr>
          <w:rFonts w:eastAsia="Calibri" w:cs="Times New Roman"/>
          <w:bCs/>
        </w:rPr>
        <w:t xml:space="preserve">The Monitoring Information </w:t>
      </w:r>
      <w:r>
        <w:rPr>
          <w:rFonts w:eastAsia="Calibri" w:cs="Times New Roman"/>
          <w:bCs/>
        </w:rPr>
        <w:t>a</w:t>
      </w:r>
      <w:r w:rsidR="00A07A3C">
        <w:rPr>
          <w:rFonts w:eastAsia="Calibri" w:cs="Times New Roman"/>
          <w:bCs/>
        </w:rPr>
        <w:t>long with</w:t>
      </w:r>
      <w:r w:rsidR="003B6EB8">
        <w:rPr>
          <w:rFonts w:eastAsia="Calibri" w:cs="Times New Roman"/>
          <w:bCs/>
        </w:rPr>
        <w:t xml:space="preserve"> the application</w:t>
      </w:r>
      <w:r w:rsidR="001F2690">
        <w:rPr>
          <w:rFonts w:eastAsia="Calibri" w:cs="Times New Roman"/>
          <w:bCs/>
        </w:rPr>
        <w:t>,</w:t>
      </w:r>
      <w:r w:rsidR="003B6EB8">
        <w:rPr>
          <w:rFonts w:eastAsia="Calibri" w:cs="Times New Roman"/>
          <w:bCs/>
        </w:rPr>
        <w:t xml:space="preserve"> </w:t>
      </w:r>
      <w:r>
        <w:rPr>
          <w:rFonts w:eastAsia="Calibri" w:cs="Times New Roman"/>
          <w:bCs/>
        </w:rPr>
        <w:t xml:space="preserve">will </w:t>
      </w:r>
      <w:r w:rsidR="001F2690">
        <w:rPr>
          <w:rFonts w:eastAsia="Calibri" w:cs="Times New Roman"/>
          <w:bCs/>
        </w:rPr>
        <w:t xml:space="preserve">then proceed to </w:t>
      </w:r>
      <w:r w:rsidR="0015044D">
        <w:rPr>
          <w:rFonts w:eastAsia="Calibri" w:cs="Times New Roman"/>
          <w:bCs/>
        </w:rPr>
        <w:t xml:space="preserve">the </w:t>
      </w:r>
      <w:r w:rsidR="00A07A3C">
        <w:rPr>
          <w:rFonts w:eastAsia="Calibri" w:cs="Times New Roman"/>
          <w:bCs/>
        </w:rPr>
        <w:t>S</w:t>
      </w:r>
      <w:r w:rsidR="0015044D">
        <w:rPr>
          <w:rFonts w:eastAsia="Calibri" w:cs="Times New Roman"/>
          <w:bCs/>
        </w:rPr>
        <w:t xml:space="preserve">election </w:t>
      </w:r>
      <w:r w:rsidR="00A07A3C">
        <w:rPr>
          <w:rFonts w:eastAsia="Calibri" w:cs="Times New Roman"/>
          <w:bCs/>
        </w:rPr>
        <w:t>C</w:t>
      </w:r>
      <w:r w:rsidR="0015044D">
        <w:rPr>
          <w:rFonts w:eastAsia="Calibri" w:cs="Times New Roman"/>
          <w:bCs/>
        </w:rPr>
        <w:t>ommittee</w:t>
      </w:r>
      <w:r w:rsidR="003B6EB8">
        <w:rPr>
          <w:rFonts w:eastAsia="Calibri" w:cs="Times New Roman"/>
          <w:bCs/>
        </w:rPr>
        <w:t>.</w:t>
      </w:r>
      <w:r w:rsidR="001F2690">
        <w:rPr>
          <w:rFonts w:eastAsia="Calibri" w:cs="Times New Roman"/>
          <w:bCs/>
        </w:rPr>
        <w:t xml:space="preserve"> </w:t>
      </w:r>
      <w:r w:rsidR="0015044D">
        <w:rPr>
          <w:rFonts w:eastAsia="Calibri" w:cs="Times New Roman"/>
          <w:bCs/>
        </w:rPr>
        <w:t>T</w:t>
      </w:r>
      <w:r w:rsidR="001F2690">
        <w:rPr>
          <w:rFonts w:eastAsia="Calibri" w:cs="Times New Roman"/>
          <w:bCs/>
        </w:rPr>
        <w:t xml:space="preserve">he </w:t>
      </w:r>
      <w:r w:rsidR="00A07A3C">
        <w:rPr>
          <w:rFonts w:eastAsia="Calibri" w:cs="Times New Roman"/>
          <w:bCs/>
        </w:rPr>
        <w:t xml:space="preserve">Selection </w:t>
      </w:r>
      <w:r w:rsidR="001F2690">
        <w:rPr>
          <w:rFonts w:eastAsia="Calibri" w:cs="Times New Roman"/>
          <w:bCs/>
        </w:rPr>
        <w:t>Committee</w:t>
      </w:r>
      <w:r w:rsidR="003B6EB8">
        <w:rPr>
          <w:rFonts w:eastAsia="Calibri" w:cs="Times New Roman"/>
          <w:bCs/>
        </w:rPr>
        <w:t xml:space="preserve"> will </w:t>
      </w:r>
      <w:r w:rsidR="0015044D">
        <w:rPr>
          <w:rFonts w:eastAsia="Calibri" w:cs="Times New Roman"/>
          <w:bCs/>
        </w:rPr>
        <w:t>score</w:t>
      </w:r>
      <w:r w:rsidR="003B6EB8">
        <w:rPr>
          <w:rFonts w:eastAsia="Calibri" w:cs="Times New Roman"/>
          <w:bCs/>
        </w:rPr>
        <w:t xml:space="preserve"> the </w:t>
      </w:r>
      <w:r w:rsidR="0015044D">
        <w:rPr>
          <w:rFonts w:eastAsia="Calibri" w:cs="Times New Roman"/>
          <w:bCs/>
        </w:rPr>
        <w:t xml:space="preserve">application </w:t>
      </w:r>
      <w:r w:rsidR="003B6EB8">
        <w:rPr>
          <w:rFonts w:eastAsia="Calibri" w:cs="Times New Roman"/>
          <w:bCs/>
        </w:rPr>
        <w:t xml:space="preserve">based on the </w:t>
      </w:r>
      <w:r w:rsidR="001F2690">
        <w:rPr>
          <w:rFonts w:eastAsia="Calibri" w:cs="Times New Roman"/>
          <w:bCs/>
        </w:rPr>
        <w:t xml:space="preserve">written </w:t>
      </w:r>
      <w:r w:rsidR="003B6EB8">
        <w:rPr>
          <w:rFonts w:eastAsia="Calibri" w:cs="Times New Roman"/>
          <w:bCs/>
        </w:rPr>
        <w:t>application</w:t>
      </w:r>
      <w:r w:rsidR="001F2690">
        <w:rPr>
          <w:rFonts w:eastAsia="Calibri" w:cs="Times New Roman"/>
          <w:bCs/>
        </w:rPr>
        <w:t xml:space="preserve"> </w:t>
      </w:r>
      <w:r w:rsidR="0029633A">
        <w:rPr>
          <w:rFonts w:eastAsia="Calibri" w:cs="Times New Roman"/>
          <w:bCs/>
        </w:rPr>
        <w:t xml:space="preserve">and monitoring materials </w:t>
      </w:r>
      <w:r w:rsidR="00A07A3C">
        <w:rPr>
          <w:rFonts w:eastAsia="Calibri" w:cs="Times New Roman"/>
          <w:bCs/>
        </w:rPr>
        <w:t xml:space="preserve"> using the approved Scoring Tool</w:t>
      </w:r>
      <w:r w:rsidR="00527ED0">
        <w:rPr>
          <w:rFonts w:eastAsia="Calibri" w:cs="Times New Roman"/>
          <w:bCs/>
        </w:rPr>
        <w:t>.</w:t>
      </w:r>
    </w:p>
    <w:p w14:paraId="0360E188" w14:textId="77777777" w:rsidR="001F2690" w:rsidRDefault="001F2690" w:rsidP="00AE362A">
      <w:pPr>
        <w:spacing w:after="0" w:line="240" w:lineRule="auto"/>
        <w:rPr>
          <w:rFonts w:eastAsia="Calibri" w:cs="Times New Roman"/>
          <w:bCs/>
        </w:rPr>
      </w:pPr>
    </w:p>
    <w:p w14:paraId="36B8D195" w14:textId="45B1FE81" w:rsidR="003B6EB8" w:rsidRDefault="003B6EB8" w:rsidP="00AE362A">
      <w:pPr>
        <w:spacing w:after="0" w:line="240" w:lineRule="auto"/>
        <w:rPr>
          <w:rFonts w:eastAsia="Calibri" w:cs="Times New Roman"/>
          <w:bCs/>
        </w:rPr>
      </w:pPr>
      <w:r w:rsidRPr="00FD7114">
        <w:rPr>
          <w:rFonts w:eastAsia="Calibri" w:cs="Times New Roman"/>
          <w:bCs/>
        </w:rPr>
        <w:t xml:space="preserve">All </w:t>
      </w:r>
      <w:r>
        <w:rPr>
          <w:rFonts w:eastAsia="Calibri" w:cs="Times New Roman"/>
          <w:bCs/>
        </w:rPr>
        <w:t>re</w:t>
      </w:r>
      <w:r w:rsidRPr="00FD7114">
        <w:rPr>
          <w:rFonts w:eastAsia="Calibri" w:cs="Times New Roman"/>
          <w:bCs/>
        </w:rPr>
        <w:t>new</w:t>
      </w:r>
      <w:r>
        <w:rPr>
          <w:rFonts w:eastAsia="Calibri" w:cs="Times New Roman"/>
          <w:bCs/>
        </w:rPr>
        <w:t>al</w:t>
      </w:r>
      <w:r w:rsidRPr="00FD7114">
        <w:rPr>
          <w:rFonts w:eastAsia="Calibri" w:cs="Times New Roman"/>
          <w:bCs/>
        </w:rPr>
        <w:t xml:space="preserve"> projects shall be scored </w:t>
      </w:r>
      <w:r>
        <w:rPr>
          <w:rFonts w:eastAsia="Calibri" w:cs="Times New Roman"/>
          <w:bCs/>
        </w:rPr>
        <w:t>based on their application</w:t>
      </w:r>
      <w:r w:rsidR="0015044D">
        <w:rPr>
          <w:rFonts w:eastAsia="Calibri" w:cs="Times New Roman"/>
          <w:bCs/>
        </w:rPr>
        <w:t xml:space="preserve"> and monitoring results and review. </w:t>
      </w:r>
      <w:r w:rsidR="00A07A3C">
        <w:rPr>
          <w:rFonts w:eastAsia="Calibri" w:cs="Times New Roman"/>
          <w:bCs/>
        </w:rPr>
        <w:t xml:space="preserve">The </w:t>
      </w:r>
      <w:r w:rsidR="00527ED0">
        <w:rPr>
          <w:rFonts w:eastAsia="Calibri" w:cs="Times New Roman"/>
          <w:bCs/>
        </w:rPr>
        <w:t>m</w:t>
      </w:r>
      <w:r w:rsidR="0015044D">
        <w:rPr>
          <w:rFonts w:eastAsia="Calibri" w:cs="Times New Roman"/>
          <w:bCs/>
        </w:rPr>
        <w:t xml:space="preserve">onitoring review will result in a </w:t>
      </w:r>
      <w:r w:rsidR="00A07A3C">
        <w:rPr>
          <w:rFonts w:eastAsia="Calibri" w:cs="Times New Roman"/>
          <w:bCs/>
        </w:rPr>
        <w:t>Monitoring P</w:t>
      </w:r>
      <w:r w:rsidR="0015044D">
        <w:rPr>
          <w:rFonts w:eastAsia="Calibri" w:cs="Times New Roman"/>
          <w:bCs/>
        </w:rPr>
        <w:t xml:space="preserve">erformance </w:t>
      </w:r>
      <w:r w:rsidR="00A07A3C">
        <w:rPr>
          <w:rFonts w:eastAsia="Calibri" w:cs="Times New Roman"/>
          <w:bCs/>
        </w:rPr>
        <w:t>S</w:t>
      </w:r>
      <w:r w:rsidR="0015044D">
        <w:rPr>
          <w:rFonts w:eastAsia="Calibri" w:cs="Times New Roman"/>
          <w:bCs/>
        </w:rPr>
        <w:t xml:space="preserve">core which will be tracked in the </w:t>
      </w:r>
      <w:r w:rsidR="00A07A3C">
        <w:rPr>
          <w:rFonts w:eastAsia="Calibri" w:cs="Times New Roman"/>
          <w:bCs/>
        </w:rPr>
        <w:t>M</w:t>
      </w:r>
      <w:r w:rsidR="0015044D">
        <w:rPr>
          <w:rFonts w:eastAsia="Calibri" w:cs="Times New Roman"/>
          <w:bCs/>
        </w:rPr>
        <w:t xml:space="preserve">onitoring </w:t>
      </w:r>
      <w:r w:rsidR="00A07A3C">
        <w:rPr>
          <w:rFonts w:eastAsia="Calibri" w:cs="Times New Roman"/>
          <w:bCs/>
        </w:rPr>
        <w:t>T</w:t>
      </w:r>
      <w:r w:rsidR="0015044D">
        <w:rPr>
          <w:rFonts w:eastAsia="Calibri" w:cs="Times New Roman"/>
          <w:bCs/>
        </w:rPr>
        <w:t xml:space="preserve">hreshold </w:t>
      </w:r>
      <w:r w:rsidR="00A07A3C">
        <w:rPr>
          <w:rFonts w:eastAsia="Calibri" w:cs="Times New Roman"/>
          <w:bCs/>
        </w:rPr>
        <w:t>T</w:t>
      </w:r>
      <w:r w:rsidR="0015044D">
        <w:rPr>
          <w:rFonts w:eastAsia="Calibri" w:cs="Times New Roman"/>
          <w:bCs/>
        </w:rPr>
        <w:t xml:space="preserve">emplate. </w:t>
      </w:r>
      <w:r>
        <w:rPr>
          <w:rFonts w:eastAsia="Calibri" w:cs="Times New Roman"/>
          <w:bCs/>
        </w:rPr>
        <w:t xml:space="preserve"> </w:t>
      </w:r>
      <w:r w:rsidR="0015044D">
        <w:t xml:space="preserve">The </w:t>
      </w:r>
      <w:r w:rsidR="001F2690">
        <w:t>CoC</w:t>
      </w:r>
      <w:r w:rsidR="001F2690">
        <w:rPr>
          <w:rFonts w:eastAsia="Calibri" w:cs="Times New Roman"/>
          <w:bCs/>
        </w:rPr>
        <w:t xml:space="preserve"> Selection Committee will </w:t>
      </w:r>
      <w:r w:rsidR="0015044D">
        <w:rPr>
          <w:rFonts w:eastAsia="Calibri" w:cs="Times New Roman"/>
          <w:bCs/>
        </w:rPr>
        <w:t>score the renewal project per the approved scoring template tool</w:t>
      </w:r>
      <w:r w:rsidR="00303138">
        <w:rPr>
          <w:rFonts w:eastAsia="Calibri" w:cs="Times New Roman"/>
          <w:bCs/>
        </w:rPr>
        <w:t xml:space="preserve"> as noted ab</w:t>
      </w:r>
      <w:r w:rsidR="00456B03">
        <w:rPr>
          <w:rFonts w:eastAsia="Calibri" w:cs="Times New Roman"/>
          <w:bCs/>
        </w:rPr>
        <w:t>o</w:t>
      </w:r>
      <w:r w:rsidR="00303138">
        <w:rPr>
          <w:rFonts w:eastAsia="Calibri" w:cs="Times New Roman"/>
          <w:bCs/>
        </w:rPr>
        <w:t>ve using the Information in the Monitoring Threshold Template, Monitoring Performance Score and the Application</w:t>
      </w:r>
      <w:r w:rsidR="0015044D">
        <w:rPr>
          <w:rFonts w:eastAsia="Calibri" w:cs="Times New Roman"/>
          <w:bCs/>
        </w:rPr>
        <w:t xml:space="preserve">. </w:t>
      </w:r>
    </w:p>
    <w:p w14:paraId="6B4D1D4A" w14:textId="77777777" w:rsidR="003B6EB8" w:rsidRDefault="003B6EB8" w:rsidP="00AE362A">
      <w:pPr>
        <w:pStyle w:val="BulletStyle1"/>
      </w:pPr>
    </w:p>
    <w:p w14:paraId="086989C3" w14:textId="77777777" w:rsidR="003B6EB8" w:rsidRPr="00116A69" w:rsidRDefault="003B6EB8" w:rsidP="00116A69">
      <w:pPr>
        <w:pStyle w:val="BulletStyle1"/>
        <w:numPr>
          <w:ilvl w:val="0"/>
          <w:numId w:val="33"/>
        </w:numPr>
        <w:rPr>
          <w:b/>
        </w:rPr>
      </w:pPr>
      <w:commentRangeStart w:id="41"/>
      <w:r w:rsidRPr="00116A69">
        <w:rPr>
          <w:b/>
        </w:rPr>
        <w:t xml:space="preserve">Renewal Project </w:t>
      </w:r>
      <w:commentRangeEnd w:id="41"/>
      <w:r w:rsidR="001F7C92">
        <w:rPr>
          <w:rStyle w:val="CommentReference"/>
          <w:rFonts w:eastAsiaTheme="minorHAnsi"/>
        </w:rPr>
        <w:commentReference w:id="41"/>
      </w:r>
      <w:r w:rsidRPr="00116A69">
        <w:rPr>
          <w:b/>
        </w:rPr>
        <w:t>Scoring Criteria</w:t>
      </w:r>
    </w:p>
    <w:p w14:paraId="5725C6A9" w14:textId="4ECEEAD8" w:rsidR="0029633A" w:rsidRPr="00926566" w:rsidRDefault="003B6EB8" w:rsidP="0015044D">
      <w:pPr>
        <w:pStyle w:val="BulletStyle1"/>
      </w:pPr>
      <w:r>
        <w:t xml:space="preserve">Renewal projects will be scored </w:t>
      </w:r>
      <w:r w:rsidR="001F2690">
        <w:t xml:space="preserve">using </w:t>
      </w:r>
      <w:r>
        <w:t xml:space="preserve">the </w:t>
      </w:r>
      <w:r w:rsidR="0015044D">
        <w:t xml:space="preserve">COC established criteria and priorities which are created and based upon the COC and HUD established priorities and which are reflected in the approved </w:t>
      </w:r>
      <w:r w:rsidR="00303138">
        <w:t>S</w:t>
      </w:r>
      <w:r w:rsidR="0015044D">
        <w:t xml:space="preserve">coring </w:t>
      </w:r>
      <w:r w:rsidR="00303138">
        <w:t xml:space="preserve">Tool. </w:t>
      </w:r>
    </w:p>
    <w:p w14:paraId="032346A4" w14:textId="77777777" w:rsidR="003B6EB8" w:rsidRDefault="003B6EB8" w:rsidP="009E5293">
      <w:pPr>
        <w:pStyle w:val="BulletStyle1"/>
      </w:pPr>
    </w:p>
    <w:p w14:paraId="7B59B593" w14:textId="54624600" w:rsidR="003B6EB8" w:rsidRPr="00116A69" w:rsidRDefault="00EB7224" w:rsidP="00116A69">
      <w:pPr>
        <w:pStyle w:val="ListParagraph"/>
        <w:numPr>
          <w:ilvl w:val="0"/>
          <w:numId w:val="33"/>
        </w:numPr>
        <w:tabs>
          <w:tab w:val="left" w:pos="0"/>
        </w:tabs>
        <w:spacing w:after="0" w:line="240" w:lineRule="auto"/>
        <w:rPr>
          <w:b/>
        </w:rPr>
      </w:pPr>
      <w:r w:rsidRPr="00116A69">
        <w:rPr>
          <w:b/>
        </w:rPr>
        <w:t>Ranking</w:t>
      </w:r>
      <w:r w:rsidR="003B6EB8" w:rsidRPr="00116A69">
        <w:rPr>
          <w:b/>
        </w:rPr>
        <w:t xml:space="preserve"> Process</w:t>
      </w:r>
      <w:r w:rsidR="001D7F72">
        <w:rPr>
          <w:b/>
        </w:rPr>
        <w:t>-Donna please review. I added but did not delete.</w:t>
      </w:r>
    </w:p>
    <w:p w14:paraId="3B97CADB" w14:textId="2CF04ACE" w:rsidR="00F562D2" w:rsidRDefault="008C44D6" w:rsidP="00376994">
      <w:pPr>
        <w:tabs>
          <w:tab w:val="left" w:pos="0"/>
        </w:tabs>
        <w:spacing w:after="0" w:line="240" w:lineRule="auto"/>
        <w:rPr>
          <w:rFonts w:eastAsia="Calibri" w:cs="Times New Roman"/>
          <w:bCs/>
        </w:rPr>
      </w:pPr>
      <w:r>
        <w:rPr>
          <w:rFonts w:eastAsia="Calibri" w:cs="Times New Roman"/>
          <w:bCs/>
        </w:rPr>
        <w:t xml:space="preserve">Both </w:t>
      </w:r>
      <w:r w:rsidR="00303138">
        <w:rPr>
          <w:rFonts w:eastAsia="Calibri" w:cs="Times New Roman"/>
          <w:bCs/>
        </w:rPr>
        <w:t>New</w:t>
      </w:r>
      <w:r>
        <w:rPr>
          <w:rFonts w:eastAsia="Calibri" w:cs="Times New Roman"/>
          <w:bCs/>
        </w:rPr>
        <w:t xml:space="preserve"> and </w:t>
      </w:r>
      <w:r w:rsidR="00303138">
        <w:rPr>
          <w:rFonts w:eastAsia="Calibri" w:cs="Times New Roman"/>
          <w:bCs/>
        </w:rPr>
        <w:t>R</w:t>
      </w:r>
      <w:r w:rsidR="0015044D">
        <w:rPr>
          <w:rFonts w:eastAsia="Calibri" w:cs="Times New Roman"/>
          <w:bCs/>
        </w:rPr>
        <w:t>enew</w:t>
      </w:r>
      <w:r w:rsidR="00303138">
        <w:rPr>
          <w:rFonts w:eastAsia="Calibri" w:cs="Times New Roman"/>
          <w:bCs/>
        </w:rPr>
        <w:t xml:space="preserve">al </w:t>
      </w:r>
      <w:r w:rsidR="0015044D">
        <w:rPr>
          <w:rFonts w:eastAsia="Calibri" w:cs="Times New Roman"/>
          <w:bCs/>
        </w:rPr>
        <w:t xml:space="preserve">projects </w:t>
      </w:r>
      <w:r w:rsidR="00303138">
        <w:rPr>
          <w:rFonts w:eastAsia="Calibri" w:cs="Times New Roman"/>
          <w:bCs/>
        </w:rPr>
        <w:t xml:space="preserve">will be Scored </w:t>
      </w:r>
      <w:r w:rsidR="0015044D">
        <w:rPr>
          <w:rFonts w:eastAsia="Calibri" w:cs="Times New Roman"/>
          <w:bCs/>
        </w:rPr>
        <w:t xml:space="preserve">by the </w:t>
      </w:r>
      <w:r w:rsidR="00303138">
        <w:rPr>
          <w:rFonts w:eastAsia="Calibri" w:cs="Times New Roman"/>
          <w:bCs/>
        </w:rPr>
        <w:t>S</w:t>
      </w:r>
      <w:r w:rsidR="0015044D">
        <w:rPr>
          <w:rFonts w:eastAsia="Calibri" w:cs="Times New Roman"/>
          <w:bCs/>
        </w:rPr>
        <w:t>election Committee</w:t>
      </w:r>
      <w:r w:rsidR="00303138">
        <w:rPr>
          <w:rFonts w:eastAsia="Calibri" w:cs="Times New Roman"/>
          <w:bCs/>
        </w:rPr>
        <w:t>. The Selection Committee</w:t>
      </w:r>
      <w:r w:rsidR="0015044D">
        <w:rPr>
          <w:rFonts w:eastAsia="Calibri" w:cs="Times New Roman"/>
          <w:bCs/>
        </w:rPr>
        <w:t xml:space="preserve"> will </w:t>
      </w:r>
      <w:r w:rsidR="00303138">
        <w:rPr>
          <w:rFonts w:eastAsia="Calibri" w:cs="Times New Roman"/>
          <w:bCs/>
        </w:rPr>
        <w:t xml:space="preserve">forward </w:t>
      </w:r>
      <w:r w:rsidR="0015044D">
        <w:rPr>
          <w:rFonts w:eastAsia="Calibri" w:cs="Times New Roman"/>
          <w:bCs/>
        </w:rPr>
        <w:t>project scores to the St</w:t>
      </w:r>
      <w:r w:rsidR="00303138">
        <w:rPr>
          <w:rFonts w:eastAsia="Calibri" w:cs="Times New Roman"/>
          <w:bCs/>
        </w:rPr>
        <w:t xml:space="preserve">eering Committee and </w:t>
      </w:r>
      <w:r w:rsidR="0015044D">
        <w:rPr>
          <w:rFonts w:eastAsia="Calibri" w:cs="Times New Roman"/>
          <w:bCs/>
        </w:rPr>
        <w:t xml:space="preserve"> C</w:t>
      </w:r>
      <w:r w:rsidR="00303138">
        <w:rPr>
          <w:rFonts w:eastAsia="Calibri" w:cs="Times New Roman"/>
          <w:bCs/>
        </w:rPr>
        <w:t>A</w:t>
      </w:r>
      <w:r w:rsidR="0015044D">
        <w:rPr>
          <w:rFonts w:eastAsia="Calibri" w:cs="Times New Roman"/>
          <w:bCs/>
        </w:rPr>
        <w:t xml:space="preserve"> for final ranking. </w:t>
      </w:r>
      <w:r w:rsidR="001D7F72">
        <w:rPr>
          <w:rFonts w:eastAsia="Calibri" w:cs="Times New Roman"/>
          <w:bCs/>
        </w:rPr>
        <w:t xml:space="preserve">  </w:t>
      </w:r>
      <w:r w:rsidR="00721CBF" w:rsidRPr="00926566">
        <w:rPr>
          <w:rFonts w:eastAsia="Calibri" w:cs="Times New Roman"/>
          <w:bCs/>
        </w:rPr>
        <w:t>Ranking of applications</w:t>
      </w:r>
      <w:r w:rsidR="00303138">
        <w:rPr>
          <w:rFonts w:eastAsia="Calibri" w:cs="Times New Roman"/>
          <w:bCs/>
        </w:rPr>
        <w:t xml:space="preserve"> </w:t>
      </w:r>
      <w:r w:rsidR="00721CBF" w:rsidRPr="00926566">
        <w:rPr>
          <w:rFonts w:eastAsia="Calibri" w:cs="Times New Roman"/>
          <w:bCs/>
        </w:rPr>
        <w:t xml:space="preserve">will be based on </w:t>
      </w:r>
      <w:r w:rsidR="00303138">
        <w:rPr>
          <w:rFonts w:eastAsia="Calibri" w:cs="Times New Roman"/>
          <w:bCs/>
        </w:rPr>
        <w:lastRenderedPageBreak/>
        <w:t>S</w:t>
      </w:r>
      <w:r w:rsidR="00721CBF" w:rsidRPr="00926566">
        <w:rPr>
          <w:rFonts w:eastAsia="Calibri" w:cs="Times New Roman"/>
          <w:bCs/>
        </w:rPr>
        <w:t>coring results</w:t>
      </w:r>
      <w:r w:rsidR="00721CBF">
        <w:rPr>
          <w:rFonts w:eastAsia="Calibri" w:cs="Times New Roman"/>
          <w:bCs/>
        </w:rPr>
        <w:t>,</w:t>
      </w:r>
      <w:r w:rsidR="00721CBF" w:rsidRPr="00926566">
        <w:rPr>
          <w:rFonts w:eastAsia="Calibri" w:cs="Times New Roman"/>
          <w:bCs/>
        </w:rPr>
        <w:t xml:space="preserve"> and adjusted as appropriate to address </w:t>
      </w:r>
      <w:r w:rsidR="00721CBF" w:rsidRPr="00926566">
        <w:rPr>
          <w:rFonts w:eastAsia="Calibri" w:cs="Times New Roman"/>
        </w:rPr>
        <w:t>COC and HUD</w:t>
      </w:r>
      <w:r w:rsidR="00721CBF" w:rsidRPr="00926566">
        <w:rPr>
          <w:rFonts w:eastAsia="Calibri" w:cs="Times New Roman"/>
          <w:bCs/>
        </w:rPr>
        <w:t xml:space="preserve"> priorities and to maximize potential funding.</w:t>
      </w:r>
      <w:r w:rsidR="00721CBF">
        <w:rPr>
          <w:rFonts w:eastAsia="Calibri" w:cs="Times New Roman"/>
          <w:bCs/>
        </w:rPr>
        <w:t xml:space="preserve"> </w:t>
      </w:r>
      <w:r w:rsidR="00EB7224" w:rsidRPr="00EB7224">
        <w:t xml:space="preserve">After </w:t>
      </w:r>
      <w:r w:rsidR="00721CBF">
        <w:t>scoring and ranking</w:t>
      </w:r>
      <w:r w:rsidR="00721CBF" w:rsidRPr="00EB7224">
        <w:t xml:space="preserve"> </w:t>
      </w:r>
      <w:r w:rsidR="00EB7224" w:rsidRPr="00EB7224">
        <w:t>all new and renewal projects, t</w:t>
      </w:r>
      <w:r w:rsidR="00F562D2" w:rsidRPr="00EB7224">
        <w:t>he</w:t>
      </w:r>
      <w:r w:rsidR="00EB7224" w:rsidRPr="00EB7224">
        <w:t xml:space="preserve"> </w:t>
      </w:r>
      <w:r w:rsidR="00EB7224">
        <w:t>CoC</w:t>
      </w:r>
      <w:r w:rsidR="00F562D2" w:rsidRPr="00EB7224">
        <w:t xml:space="preserve"> </w:t>
      </w:r>
      <w:r>
        <w:t xml:space="preserve">Steering </w:t>
      </w:r>
      <w:r w:rsidR="00F562D2" w:rsidRPr="00EB7224">
        <w:t>Committee</w:t>
      </w:r>
      <w:r w:rsidR="00CC5488" w:rsidRPr="00EB7224">
        <w:t xml:space="preserve"> </w:t>
      </w:r>
      <w:r>
        <w:t xml:space="preserve"> </w:t>
      </w:r>
      <w:r w:rsidR="00527ED0">
        <w:t xml:space="preserve">and </w:t>
      </w:r>
      <w:r w:rsidR="00303138">
        <w:t xml:space="preserve">Selection </w:t>
      </w:r>
      <w:r>
        <w:t xml:space="preserve">Committee </w:t>
      </w:r>
      <w:r w:rsidR="00CC5488" w:rsidRPr="00EB7224">
        <w:t>will</w:t>
      </w:r>
      <w:r w:rsidR="00F562D2" w:rsidRPr="00EB7224">
        <w:t xml:space="preserve"> </w:t>
      </w:r>
      <w:r w:rsidR="00F562D2" w:rsidRPr="00CC5488">
        <w:t xml:space="preserve">present </w:t>
      </w:r>
      <w:r w:rsidR="00CC5488">
        <w:t>its</w:t>
      </w:r>
      <w:r w:rsidR="00F562D2" w:rsidRPr="00CC5488">
        <w:t xml:space="preserve"> recommendations for renewals </w:t>
      </w:r>
      <w:r w:rsidR="00EB7224">
        <w:t xml:space="preserve">and any new projects </w:t>
      </w:r>
      <w:r>
        <w:t xml:space="preserve">for funding </w:t>
      </w:r>
      <w:r w:rsidR="00F562D2" w:rsidRPr="00CC5488">
        <w:t xml:space="preserve">to the </w:t>
      </w:r>
      <w:r w:rsidR="00721CBF">
        <w:t>full</w:t>
      </w:r>
      <w:r w:rsidR="00721CBF" w:rsidRPr="00CC5488">
        <w:t xml:space="preserve"> C</w:t>
      </w:r>
      <w:r w:rsidR="00721CBF">
        <w:t>o</w:t>
      </w:r>
      <w:r w:rsidR="00721CBF" w:rsidRPr="00CC5488">
        <w:t>C</w:t>
      </w:r>
      <w:r w:rsidR="00F562D2" w:rsidRPr="00CC5488">
        <w:t xml:space="preserve">. </w:t>
      </w:r>
    </w:p>
    <w:p w14:paraId="494E071A" w14:textId="77777777" w:rsidR="00F562D2" w:rsidRDefault="00F562D2" w:rsidP="009E5293">
      <w:pPr>
        <w:pStyle w:val="BulletStyle1"/>
      </w:pPr>
    </w:p>
    <w:p w14:paraId="3F9DA70F" w14:textId="77777777" w:rsidR="001F4C01" w:rsidRDefault="001F4C01" w:rsidP="009E5293">
      <w:pPr>
        <w:pStyle w:val="BulletStyle1"/>
      </w:pPr>
    </w:p>
    <w:p w14:paraId="78B8F2C8" w14:textId="77777777" w:rsidR="001F4C01" w:rsidRDefault="001F4C01" w:rsidP="009E5293">
      <w:pPr>
        <w:pStyle w:val="BulletStyle1"/>
      </w:pPr>
    </w:p>
    <w:p w14:paraId="51735E97" w14:textId="77777777" w:rsidR="00E9519C" w:rsidRPr="00116A69" w:rsidRDefault="003B6EB8" w:rsidP="00116A69">
      <w:pPr>
        <w:pStyle w:val="ListParagraph"/>
        <w:numPr>
          <w:ilvl w:val="0"/>
          <w:numId w:val="33"/>
        </w:numPr>
        <w:spacing w:after="0" w:line="240" w:lineRule="auto"/>
        <w:rPr>
          <w:b/>
        </w:rPr>
      </w:pPr>
      <w:r w:rsidRPr="00116A69">
        <w:rPr>
          <w:b/>
        </w:rPr>
        <w:t>Appeals Process</w:t>
      </w:r>
    </w:p>
    <w:p w14:paraId="6AB62AC1" w14:textId="26C9E1C3" w:rsidR="00B05446" w:rsidRDefault="008C44D6" w:rsidP="0019272D">
      <w:pPr>
        <w:spacing w:after="0" w:line="240" w:lineRule="auto"/>
      </w:pPr>
      <w:r>
        <w:t xml:space="preserve">Appeals will follow the COC </w:t>
      </w:r>
      <w:r w:rsidR="001D7F72">
        <w:t xml:space="preserve">appeals </w:t>
      </w:r>
      <w:r>
        <w:t>process as outlined in the Governance</w:t>
      </w:r>
      <w:r w:rsidR="00346344">
        <w:t xml:space="preserve"> Document</w:t>
      </w:r>
      <w:r>
        <w:t xml:space="preserve">.   </w:t>
      </w:r>
      <w:r w:rsidR="00346344">
        <w:t xml:space="preserve">COC Article 10: Appeals Process. </w:t>
      </w:r>
    </w:p>
    <w:p w14:paraId="69932EEA" w14:textId="77777777" w:rsidR="00E238ED" w:rsidRPr="00624AB2" w:rsidRDefault="00E238ED" w:rsidP="0019272D">
      <w:pPr>
        <w:spacing w:after="0" w:line="240" w:lineRule="auto"/>
      </w:pPr>
    </w:p>
    <w:p w14:paraId="4E7BAA10" w14:textId="77777777" w:rsidR="00E9519C" w:rsidRPr="00951408" w:rsidRDefault="002464B6" w:rsidP="00197741">
      <w:pPr>
        <w:spacing w:after="0" w:line="240" w:lineRule="auto"/>
        <w:rPr>
          <w:u w:val="single"/>
        </w:rPr>
      </w:pPr>
      <w:r w:rsidRPr="00951408">
        <w:rPr>
          <w:u w:val="single"/>
        </w:rPr>
        <w:t>Project Scoring Timeline</w:t>
      </w:r>
    </w:p>
    <w:p w14:paraId="5C5BE288" w14:textId="77777777" w:rsidR="002464B6" w:rsidRDefault="00346344" w:rsidP="00197741">
      <w:pPr>
        <w:spacing w:after="0" w:line="240" w:lineRule="auto"/>
      </w:pPr>
      <w:r>
        <w:t>Dates and timelines are established in conjunction with the COC and CA based on the Release of the NOFA.</w:t>
      </w:r>
    </w:p>
    <w:p w14:paraId="09902095" w14:textId="59815AE5" w:rsidR="001D7F72" w:rsidRDefault="001D7F72" w:rsidP="00197741">
      <w:pPr>
        <w:spacing w:after="0" w:line="240" w:lineRule="auto"/>
        <w:rPr>
          <w:ins w:id="42" w:author="Microsoft Office User" w:date="2017-06-10T07:09:00Z"/>
        </w:rPr>
      </w:pPr>
    </w:p>
    <w:p w14:paraId="02B8731D" w14:textId="77777777" w:rsidR="00172282" w:rsidRDefault="00172282" w:rsidP="00197741">
      <w:pPr>
        <w:spacing w:after="0" w:line="240" w:lineRule="auto"/>
        <w:rPr>
          <w:ins w:id="43" w:author="Microsoft Office User" w:date="2017-06-10T07:09:00Z"/>
        </w:rPr>
      </w:pPr>
    </w:p>
    <w:p w14:paraId="1E9B22AD" w14:textId="77777777" w:rsidR="00172282" w:rsidRPr="0089047E" w:rsidRDefault="00172282" w:rsidP="00172282">
      <w:pPr>
        <w:rPr>
          <w:ins w:id="44" w:author="Microsoft Office User" w:date="2017-06-10T07:10:00Z"/>
          <w:b/>
          <w:highlight w:val="yellow"/>
        </w:rPr>
      </w:pPr>
      <w:ins w:id="45" w:author="Microsoft Office User" w:date="2017-06-10T07:10:00Z">
        <w:r w:rsidRPr="0089047E">
          <w:rPr>
            <w:b/>
            <w:highlight w:val="yellow"/>
          </w:rPr>
          <w:t>Addendum</w:t>
        </w:r>
      </w:ins>
    </w:p>
    <w:p w14:paraId="13F3D4F3" w14:textId="408E0EDB" w:rsidR="00172282" w:rsidRPr="00A90D81" w:rsidRDefault="00172282" w:rsidP="00172282">
      <w:pPr>
        <w:rPr>
          <w:ins w:id="46" w:author="Microsoft Office User" w:date="2017-06-10T07:09:00Z"/>
          <w:b/>
        </w:rPr>
      </w:pPr>
      <w:ins w:id="47" w:author="Microsoft Office User" w:date="2017-06-10T07:09:00Z">
        <w:r w:rsidRPr="0089047E">
          <w:rPr>
            <w:b/>
            <w:highlight w:val="yellow"/>
          </w:rPr>
          <w:t>For the FY17 NOFA, a tool separate from the APR can be used for the monitoring process due to established known issues with SAGE.</w:t>
        </w:r>
      </w:ins>
    </w:p>
    <w:p w14:paraId="7924CDB0" w14:textId="77777777" w:rsidR="00172282" w:rsidRPr="009E5293" w:rsidRDefault="00172282" w:rsidP="00197741">
      <w:pPr>
        <w:spacing w:after="0" w:line="240" w:lineRule="auto"/>
      </w:pPr>
    </w:p>
    <w:sectPr w:rsidR="00172282" w:rsidRPr="009E5293" w:rsidSect="006E3318">
      <w:headerReference w:type="even" r:id="rId10"/>
      <w:headerReference w:type="default" r:id="rId11"/>
      <w:footerReference w:type="default" r:id="rId12"/>
      <w:headerReference w:type="first" r:id="rId13"/>
      <w:pgSz w:w="12240" w:h="15840"/>
      <w:pgMar w:top="1296" w:right="1008" w:bottom="1152"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cott Tibbitts" w:date="2017-05-16T10:00:00Z" w:initials="ST">
    <w:p w14:paraId="2489981F" w14:textId="0AC79BF1" w:rsidR="0069520B" w:rsidRDefault="0069520B">
      <w:pPr>
        <w:pStyle w:val="CommentText"/>
      </w:pPr>
      <w:r>
        <w:rPr>
          <w:rStyle w:val="CommentReference"/>
        </w:rPr>
        <w:annotationRef/>
      </w:r>
      <w:r>
        <w:t>While there are some things that we need to have the NOFA in hand before we can finalize, we cannot wait until the NOFA is out before we start this discussion.</w:t>
      </w:r>
    </w:p>
  </w:comment>
  <w:comment w:id="6" w:author="Microsoft Office User" w:date="2017-06-06T10:44:00Z" w:initials="Office">
    <w:p w14:paraId="1EED60AB" w14:textId="5553D032" w:rsidR="00AC7A63" w:rsidRDefault="00AC7A63">
      <w:pPr>
        <w:pStyle w:val="CommentText"/>
      </w:pPr>
      <w:r>
        <w:rPr>
          <w:rStyle w:val="CommentReference"/>
        </w:rPr>
        <w:annotationRef/>
      </w:r>
      <w:r>
        <w:t>May need to be adjusted per changes proposed by consolidation committee as adopted by COC/ COC BOD</w:t>
      </w:r>
    </w:p>
  </w:comment>
  <w:comment w:id="10" w:author="Scott Tibbitts" w:date="2017-05-16T10:04:00Z" w:initials="ST">
    <w:p w14:paraId="7876063D" w14:textId="03F16784" w:rsidR="0069520B" w:rsidRDefault="0069520B">
      <w:pPr>
        <w:pStyle w:val="CommentText"/>
      </w:pPr>
      <w:r>
        <w:rPr>
          <w:rStyle w:val="CommentReference"/>
        </w:rPr>
        <w:annotationRef/>
      </w:r>
      <w:r>
        <w:t>Too late to BEGIN this discussion – with everything else we need to do once the NOFA is out.</w:t>
      </w:r>
    </w:p>
  </w:comment>
  <w:comment w:id="15" w:author="Scott Tibbitts" w:date="2017-05-16T10:06:00Z" w:initials="ST">
    <w:p w14:paraId="5F1CF81C" w14:textId="60F1DF94" w:rsidR="0069520B" w:rsidRDefault="0069520B">
      <w:pPr>
        <w:pStyle w:val="CommentText"/>
      </w:pPr>
      <w:r>
        <w:rPr>
          <w:rStyle w:val="CommentReference"/>
        </w:rPr>
        <w:annotationRef/>
      </w:r>
      <w:r>
        <w:t>HUD establishes the “Performance Measures”. If the state, local or CoC groups want to add additional criteria they should be called something else – like</w:t>
      </w:r>
      <w:r w:rsidR="006129E5">
        <w:t xml:space="preserve"> </w:t>
      </w:r>
      <w:r>
        <w:t>Targets? To avoid confusing them with HUD requirements.</w:t>
      </w:r>
    </w:p>
  </w:comment>
  <w:comment w:id="25" w:author="Scott Tibbitts" w:date="2017-05-16T10:48:00Z" w:initials="ST">
    <w:p w14:paraId="17DD1692" w14:textId="7F181EBF" w:rsidR="00A32042" w:rsidRDefault="00A32042">
      <w:pPr>
        <w:pStyle w:val="CommentText"/>
      </w:pPr>
      <w:r>
        <w:rPr>
          <w:rStyle w:val="CommentReference"/>
        </w:rPr>
        <w:annotationRef/>
      </w:r>
      <w:r>
        <w:t>Again, timing wise I think this is too late to begin the discussion and set the targets – all that should be done prior to NOFA</w:t>
      </w:r>
    </w:p>
  </w:comment>
  <w:comment w:id="29" w:author="Scott Tibbitts" w:date="2017-05-16T10:50:00Z" w:initials="ST">
    <w:p w14:paraId="6940ACA5" w14:textId="4600F3D0" w:rsidR="00A32042" w:rsidRDefault="00A32042">
      <w:pPr>
        <w:pStyle w:val="CommentText"/>
      </w:pPr>
      <w:r>
        <w:rPr>
          <w:rStyle w:val="CommentReference"/>
        </w:rPr>
        <w:annotationRef/>
      </w:r>
      <w:r>
        <w:t>What about ESG?</w:t>
      </w:r>
    </w:p>
  </w:comment>
  <w:comment w:id="30" w:author="Scott Tibbitts" w:date="2017-05-16T10:51:00Z" w:initials="ST">
    <w:p w14:paraId="7B4FF758" w14:textId="67C9C24C" w:rsidR="00A32042" w:rsidRDefault="00A32042">
      <w:pPr>
        <w:pStyle w:val="CommentText"/>
      </w:pPr>
      <w:r>
        <w:rPr>
          <w:rStyle w:val="CommentReference"/>
        </w:rPr>
        <w:annotationRef/>
      </w:r>
      <w:r>
        <w:t>APR’s are submitted throughout the course of the year, depending on the effective date of the grant for each individual project – but monitoring only happens once a year. We need to collect the most recent APR at the same time that we collect the Monitoring forms from the projects. For some projects that will mean the APR might be nearly a year old, for others it will be more recent – and we need a protocol to establish the date – what if they are in the process o</w:t>
      </w:r>
      <w:r w:rsidR="00D427CC">
        <w:t>f compiling their new one, but</w:t>
      </w:r>
      <w:r>
        <w:t xml:space="preserve"> they want to send us the last one</w:t>
      </w:r>
      <w:r w:rsidR="00D427CC">
        <w:t xml:space="preserve"> because the numbers were better</w:t>
      </w:r>
      <w:r>
        <w:t xml:space="preserve">, saying it was the most recent one sent to HUD – or they want us to wait till they finish the new one, </w:t>
      </w:r>
      <w:r w:rsidR="00D427CC">
        <w:t>if it has better numbers?</w:t>
      </w:r>
    </w:p>
  </w:comment>
  <w:comment w:id="31" w:author="Scott Tibbitts" w:date="2017-05-16T10:59:00Z" w:initials="ST">
    <w:p w14:paraId="220ABC82" w14:textId="748BE944" w:rsidR="00D427CC" w:rsidRDefault="00D427CC">
      <w:pPr>
        <w:pStyle w:val="CommentText"/>
      </w:pPr>
      <w:r>
        <w:rPr>
          <w:rStyle w:val="CommentReference"/>
        </w:rPr>
        <w:annotationRef/>
      </w:r>
      <w:r>
        <w:t>see big note from last page – need to clarify this.</w:t>
      </w:r>
    </w:p>
  </w:comment>
  <w:comment w:id="32" w:author="Scott Tibbitts" w:date="2017-05-16T11:01:00Z" w:initials="ST">
    <w:p w14:paraId="3680D8D4" w14:textId="503E3CE0" w:rsidR="00D427CC" w:rsidRDefault="00D427CC">
      <w:pPr>
        <w:pStyle w:val="CommentText"/>
      </w:pPr>
      <w:r>
        <w:rPr>
          <w:rStyle w:val="CommentReference"/>
        </w:rPr>
        <w:annotationRef/>
      </w:r>
      <w:r>
        <w:t xml:space="preserve">This contradicts the above. </w:t>
      </w:r>
    </w:p>
  </w:comment>
  <w:comment w:id="37" w:author="Scott Tibbitts" w:date="2017-05-16T11:19:00Z" w:initials="ST">
    <w:p w14:paraId="45BC2080" w14:textId="1912A288" w:rsidR="0020350F" w:rsidRDefault="0020350F">
      <w:pPr>
        <w:pStyle w:val="CommentText"/>
      </w:pPr>
      <w:r>
        <w:rPr>
          <w:rStyle w:val="CommentReference"/>
        </w:rPr>
        <w:annotationRef/>
      </w:r>
      <w:r>
        <w:t xml:space="preserve">Again – the APR submissions are scattered over the course of the year – not all at once – how many deadline are we going to try to keep track of, and is the committee going to meet, monitor and score each project individually or do them all at once? </w:t>
      </w:r>
    </w:p>
  </w:comment>
  <w:comment w:id="40" w:author="Microsoft Office User" w:date="2017-06-10T06:57:00Z" w:initials="Office">
    <w:p w14:paraId="7203833F" w14:textId="0F4F3758" w:rsidR="007E2B59" w:rsidRDefault="007E2B59">
      <w:pPr>
        <w:pStyle w:val="CommentText"/>
      </w:pPr>
      <w:r>
        <w:rPr>
          <w:rStyle w:val="CommentReference"/>
        </w:rPr>
        <w:annotationRef/>
      </w:r>
      <w:r>
        <w:t>How will you differentiate populations and geography?</w:t>
      </w:r>
    </w:p>
  </w:comment>
  <w:comment w:id="41" w:author="Scott Tibbitts" w:date="2017-05-16T11:32:00Z" w:initials="ST">
    <w:p w14:paraId="6A58B17B" w14:textId="77777777" w:rsidR="001228C9" w:rsidRDefault="001F7C92">
      <w:pPr>
        <w:pStyle w:val="CommentText"/>
      </w:pPr>
      <w:r>
        <w:rPr>
          <w:rStyle w:val="CommentReference"/>
        </w:rPr>
        <w:annotationRef/>
      </w:r>
      <w:r>
        <w:t>There is nothing in this entire document specific to HMIS Applications, APRs, Monitoring, Scoring, or Ranking – all of which involve entirely different criteria from any other project type.</w:t>
      </w:r>
      <w:r w:rsidR="007906EF">
        <w:t xml:space="preserve"> “HMIS”</w:t>
      </w:r>
      <w:r w:rsidR="001228C9">
        <w:t xml:space="preserve"> appears throughout this</w:t>
      </w:r>
      <w:r w:rsidR="007906EF">
        <w:t xml:space="preserve"> document but only because it is the source for so much of the information that will be used to determine how the other projects are doing, which points to the fact that HMIS is vitally important to the CoC in order for them to conduct monito</w:t>
      </w:r>
      <w:r w:rsidR="001228C9">
        <w:t>ring and evaluation of other projects.</w:t>
      </w:r>
    </w:p>
    <w:p w14:paraId="376A4233" w14:textId="4C3D9AD9" w:rsidR="001F7C92" w:rsidRDefault="001F7C92">
      <w:pPr>
        <w:pStyle w:val="CommentText"/>
      </w:pPr>
      <w:r>
        <w:t>After the last NOFA submission I brought examples from MCOC minutes going back many years showing that the group has never really know</w:t>
      </w:r>
      <w:r w:rsidR="007906EF">
        <w:t>n</w:t>
      </w:r>
      <w:r>
        <w:t xml:space="preserve"> what to do with regard to monitoring or scoring the HMIS project</w:t>
      </w:r>
      <w:r w:rsidR="001228C9">
        <w:t xml:space="preserve">. Some years it was arbitrarily placed at the top, other times arbitrarily place just above the line, sometimes just left where it fell in rank order, but there was always debate and disagreement about its placement, regardless of where it ended up. I </w:t>
      </w:r>
      <w:r>
        <w:t xml:space="preserve">was assured that </w:t>
      </w:r>
      <w:r w:rsidR="001228C9">
        <w:t>HMIS Monitoring and Evaluation</w:t>
      </w:r>
      <w:r>
        <w:t xml:space="preserve"> would remain a standing agenda item at every meeting and would be resolved by the Project Committee prior to the </w:t>
      </w:r>
      <w:r w:rsidR="001228C9">
        <w:t xml:space="preserve">next NOFA, but there is nothing about how HMIS itself will be monitored or evaluated in this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9981F" w15:done="0"/>
  <w15:commentEx w15:paraId="1EED60AB" w15:done="0"/>
  <w15:commentEx w15:paraId="7876063D" w15:done="0"/>
  <w15:commentEx w15:paraId="5F1CF81C" w15:done="0"/>
  <w15:commentEx w15:paraId="17DD1692" w15:done="0"/>
  <w15:commentEx w15:paraId="6940ACA5" w15:done="0"/>
  <w15:commentEx w15:paraId="7B4FF758" w15:done="0"/>
  <w15:commentEx w15:paraId="220ABC82" w15:done="0"/>
  <w15:commentEx w15:paraId="3680D8D4" w15:done="0"/>
  <w15:commentEx w15:paraId="45BC2080" w15:done="0"/>
  <w15:commentEx w15:paraId="7203833F" w15:done="0"/>
  <w15:commentEx w15:paraId="376A42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1CA3" w14:textId="77777777" w:rsidR="00EA00F2" w:rsidRDefault="00EA00F2" w:rsidP="0086253B">
      <w:pPr>
        <w:spacing w:after="0" w:line="240" w:lineRule="auto"/>
      </w:pPr>
      <w:r>
        <w:separator/>
      </w:r>
    </w:p>
  </w:endnote>
  <w:endnote w:type="continuationSeparator" w:id="0">
    <w:p w14:paraId="15308347" w14:textId="77777777" w:rsidR="00EA00F2" w:rsidRDefault="00EA00F2" w:rsidP="008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703"/>
      <w:docPartObj>
        <w:docPartGallery w:val="Page Numbers (Bottom of Page)"/>
        <w:docPartUnique/>
      </w:docPartObj>
    </w:sdtPr>
    <w:sdtEndPr>
      <w:rPr>
        <w:noProof/>
      </w:rPr>
    </w:sdtEndPr>
    <w:sdtContent>
      <w:p w14:paraId="3CA9EFBC" w14:textId="77777777" w:rsidR="003B53D8" w:rsidRDefault="003B53D8">
        <w:pPr>
          <w:pStyle w:val="Footer"/>
        </w:pPr>
        <w:r>
          <w:t xml:space="preserve">Page | </w:t>
        </w:r>
        <w:r w:rsidR="00B94622">
          <w:fldChar w:fldCharType="begin"/>
        </w:r>
        <w:r w:rsidR="00B94622">
          <w:instrText xml:space="preserve"> PAGE   \* MERGEFORMAT </w:instrText>
        </w:r>
        <w:r w:rsidR="00B94622">
          <w:fldChar w:fldCharType="separate"/>
        </w:r>
        <w:r w:rsidR="00876D2B">
          <w:rPr>
            <w:noProof/>
          </w:rPr>
          <w:t>1</w:t>
        </w:r>
        <w:r w:rsidR="00B94622">
          <w:rPr>
            <w:noProof/>
          </w:rPr>
          <w:fldChar w:fldCharType="end"/>
        </w:r>
        <w:r>
          <w:rPr>
            <w:noProof/>
          </w:rPr>
          <w:tab/>
        </w:r>
        <w:r>
          <w:rPr>
            <w:noProof/>
          </w:rPr>
          <w:tab/>
        </w:r>
      </w:p>
    </w:sdtContent>
  </w:sdt>
  <w:p w14:paraId="5E5ECF65" w14:textId="77777777" w:rsidR="003B53D8" w:rsidRDefault="003B5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6408" w14:textId="77777777" w:rsidR="00EA00F2" w:rsidRDefault="00EA00F2" w:rsidP="0086253B">
      <w:pPr>
        <w:spacing w:after="0" w:line="240" w:lineRule="auto"/>
      </w:pPr>
      <w:r>
        <w:separator/>
      </w:r>
    </w:p>
  </w:footnote>
  <w:footnote w:type="continuationSeparator" w:id="0">
    <w:p w14:paraId="3A724C07" w14:textId="77777777" w:rsidR="00EA00F2" w:rsidRDefault="00EA00F2" w:rsidP="0086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86F2" w14:textId="77777777" w:rsidR="003B53D8" w:rsidRDefault="00876D2B">
    <w:pPr>
      <w:pStyle w:val="Header"/>
    </w:pPr>
    <w:r>
      <w:rPr>
        <w:noProof/>
      </w:rPr>
      <w:pict w14:anchorId="05C3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6" o:spid="_x0000_s2050"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A88" w14:textId="27DA2D42" w:rsidR="003B53D8" w:rsidRPr="008F2CA5" w:rsidRDefault="00876D2B">
    <w:pPr>
      <w:pStyle w:val="Header"/>
      <w:rPr>
        <w:b/>
        <w:color w:val="FF0000"/>
        <w:sz w:val="32"/>
      </w:rPr>
    </w:pPr>
    <w:r>
      <w:rPr>
        <w:noProof/>
      </w:rPr>
      <w:pict w14:anchorId="29746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7" o:spid="_x0000_s2051"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B53D8">
      <w:rPr>
        <w:b/>
        <w:color w:val="FF0000"/>
        <w:sz w:val="32"/>
      </w:rPr>
      <w:t xml:space="preserve">Draft </w:t>
    </w:r>
    <w:r w:rsidR="00732413">
      <w:rPr>
        <w:b/>
        <w:color w:val="FF0000"/>
        <w:sz w:val="32"/>
      </w:rPr>
      <w:t>5-1</w:t>
    </w:r>
    <w:r w:rsidR="00540D31">
      <w:rPr>
        <w:b/>
        <w:color w:val="FF0000"/>
        <w:sz w:val="32"/>
      </w:rPr>
      <w:t>5</w:t>
    </w:r>
    <w:r w:rsidR="00716734">
      <w:rPr>
        <w:b/>
        <w:color w:val="FF0000"/>
        <w:sz w:val="32"/>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1A92" w14:textId="77777777" w:rsidR="003B53D8" w:rsidRDefault="00876D2B">
    <w:pPr>
      <w:pStyle w:val="Header"/>
    </w:pPr>
    <w:r>
      <w:rPr>
        <w:noProof/>
      </w:rPr>
      <w:pict w14:anchorId="71E7B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5" o:spid="_x0000_s2049"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1"/>
    <w:multiLevelType w:val="hybridMultilevel"/>
    <w:tmpl w:val="B0AA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831D5"/>
    <w:multiLevelType w:val="hybridMultilevel"/>
    <w:tmpl w:val="D2DCC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6A8D"/>
    <w:multiLevelType w:val="hybridMultilevel"/>
    <w:tmpl w:val="DB724C6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9A237C"/>
    <w:multiLevelType w:val="hybridMultilevel"/>
    <w:tmpl w:val="23B684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CFB1D40"/>
    <w:multiLevelType w:val="hybridMultilevel"/>
    <w:tmpl w:val="BF6C1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F6954"/>
    <w:multiLevelType w:val="hybridMultilevel"/>
    <w:tmpl w:val="115A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DB17CC2"/>
    <w:multiLevelType w:val="hybridMultilevel"/>
    <w:tmpl w:val="FD568AC6"/>
    <w:lvl w:ilvl="0" w:tplc="5590E2D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D58EF"/>
    <w:multiLevelType w:val="hybridMultilevel"/>
    <w:tmpl w:val="3BB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1509E"/>
    <w:multiLevelType w:val="hybridMultilevel"/>
    <w:tmpl w:val="FC0278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B7200"/>
    <w:multiLevelType w:val="hybridMultilevel"/>
    <w:tmpl w:val="5C7A3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56C63"/>
    <w:multiLevelType w:val="hybridMultilevel"/>
    <w:tmpl w:val="8E5CFD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82F26"/>
    <w:multiLevelType w:val="hybridMultilevel"/>
    <w:tmpl w:val="FAD2FFDA"/>
    <w:lvl w:ilvl="0" w:tplc="AED48BA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56A08"/>
    <w:multiLevelType w:val="hybridMultilevel"/>
    <w:tmpl w:val="1C26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B6910"/>
    <w:multiLevelType w:val="hybridMultilevel"/>
    <w:tmpl w:val="79925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E2E5F"/>
    <w:multiLevelType w:val="hybridMultilevel"/>
    <w:tmpl w:val="783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917A3"/>
    <w:multiLevelType w:val="hybridMultilevel"/>
    <w:tmpl w:val="F3E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C306F"/>
    <w:multiLevelType w:val="hybridMultilevel"/>
    <w:tmpl w:val="7F7E9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A73A1D"/>
    <w:multiLevelType w:val="hybridMultilevel"/>
    <w:tmpl w:val="5C7A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21A78"/>
    <w:multiLevelType w:val="hybridMultilevel"/>
    <w:tmpl w:val="410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F11DB"/>
    <w:multiLevelType w:val="hybridMultilevel"/>
    <w:tmpl w:val="750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12452"/>
    <w:multiLevelType w:val="hybridMultilevel"/>
    <w:tmpl w:val="52B6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D7CBB"/>
    <w:multiLevelType w:val="hybridMultilevel"/>
    <w:tmpl w:val="78F84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E3D92"/>
    <w:multiLevelType w:val="multilevel"/>
    <w:tmpl w:val="8A0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1C69C3"/>
    <w:multiLevelType w:val="hybridMultilevel"/>
    <w:tmpl w:val="8FB2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249F8"/>
    <w:multiLevelType w:val="hybridMultilevel"/>
    <w:tmpl w:val="01C2DEF6"/>
    <w:lvl w:ilvl="0" w:tplc="59C2BF2A">
      <w:start w:val="1"/>
      <w:numFmt w:val="bullet"/>
      <w:lvlText w:val=""/>
      <w:lvlJc w:val="left"/>
      <w:pPr>
        <w:ind w:left="720" w:hanging="360"/>
      </w:pPr>
      <w:rPr>
        <w:rFonts w:ascii="Symbol" w:hAnsi="Symbol" w:hint="default"/>
      </w:rPr>
    </w:lvl>
    <w:lvl w:ilvl="1" w:tplc="D73EFE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264D0"/>
    <w:multiLevelType w:val="hybridMultilevel"/>
    <w:tmpl w:val="772088D6"/>
    <w:lvl w:ilvl="0" w:tplc="04090001">
      <w:start w:val="1"/>
      <w:numFmt w:val="bullet"/>
      <w:lvlText w:val=""/>
      <w:lvlJc w:val="left"/>
      <w:pPr>
        <w:ind w:left="720" w:hanging="360"/>
      </w:pPr>
      <w:rPr>
        <w:rFonts w:ascii="Symbol" w:hAnsi="Symbol" w:hint="default"/>
      </w:rPr>
    </w:lvl>
    <w:lvl w:ilvl="1" w:tplc="04090003">
      <w:start w:val="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362A0"/>
    <w:multiLevelType w:val="hybridMultilevel"/>
    <w:tmpl w:val="A9221596"/>
    <w:lvl w:ilvl="0" w:tplc="04090001">
      <w:start w:val="1"/>
      <w:numFmt w:val="bullet"/>
      <w:lvlText w:val=""/>
      <w:lvlJc w:val="left"/>
      <w:pPr>
        <w:ind w:left="360" w:hanging="360"/>
      </w:pPr>
      <w:rPr>
        <w:rFonts w:ascii="Symbol" w:hAnsi="Symbol" w:hint="default"/>
      </w:rPr>
    </w:lvl>
    <w:lvl w:ilvl="1" w:tplc="FE245A66"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A778EE"/>
    <w:multiLevelType w:val="hybridMultilevel"/>
    <w:tmpl w:val="2268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7D7C90"/>
    <w:multiLevelType w:val="hybridMultilevel"/>
    <w:tmpl w:val="078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D2EFC"/>
    <w:multiLevelType w:val="hybridMultilevel"/>
    <w:tmpl w:val="618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16B4D"/>
    <w:multiLevelType w:val="hybridMultilevel"/>
    <w:tmpl w:val="BD06121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53257AAC"/>
    <w:multiLevelType w:val="hybridMultilevel"/>
    <w:tmpl w:val="9C04C6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155F67"/>
    <w:multiLevelType w:val="hybridMultilevel"/>
    <w:tmpl w:val="14BCF442"/>
    <w:lvl w:ilvl="0" w:tplc="207238AA">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BD3769"/>
    <w:multiLevelType w:val="hybridMultilevel"/>
    <w:tmpl w:val="D78CC3DC"/>
    <w:lvl w:ilvl="0" w:tplc="E6D63848">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F67B9E"/>
    <w:multiLevelType w:val="hybridMultilevel"/>
    <w:tmpl w:val="5C104FAE"/>
    <w:lvl w:ilvl="0" w:tplc="0409000F">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5B5512FC"/>
    <w:multiLevelType w:val="hybridMultilevel"/>
    <w:tmpl w:val="EC88E1EA"/>
    <w:lvl w:ilvl="0" w:tplc="04090015">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5D0D01EB"/>
    <w:multiLevelType w:val="hybridMultilevel"/>
    <w:tmpl w:val="9FD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333EEA"/>
    <w:multiLevelType w:val="hybridMultilevel"/>
    <w:tmpl w:val="CAA23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85C65"/>
    <w:multiLevelType w:val="hybridMultilevel"/>
    <w:tmpl w:val="B0984E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9C79A3"/>
    <w:multiLevelType w:val="hybridMultilevel"/>
    <w:tmpl w:val="630A0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C5023E"/>
    <w:multiLevelType w:val="hybridMultilevel"/>
    <w:tmpl w:val="8FB2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B691F"/>
    <w:multiLevelType w:val="hybridMultilevel"/>
    <w:tmpl w:val="441C5830"/>
    <w:lvl w:ilvl="0" w:tplc="04090001">
      <w:start w:val="1"/>
      <w:numFmt w:val="decimal"/>
      <w:lvlText w:val="%1."/>
      <w:lvlJc w:val="left"/>
      <w:pPr>
        <w:ind w:left="450" w:hanging="360"/>
      </w:pPr>
      <w:rPr>
        <w:b w:val="0"/>
      </w:rPr>
    </w:lvl>
    <w:lvl w:ilvl="1" w:tplc="04090003"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42" w15:restartNumberingAfterBreak="0">
    <w:nsid w:val="649F7FC5"/>
    <w:multiLevelType w:val="hybridMultilevel"/>
    <w:tmpl w:val="E5C0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B03C8"/>
    <w:multiLevelType w:val="hybridMultilevel"/>
    <w:tmpl w:val="DB724C6A"/>
    <w:lvl w:ilvl="0" w:tplc="A59025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AB2284"/>
    <w:multiLevelType w:val="hybridMultilevel"/>
    <w:tmpl w:val="951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97EDD"/>
    <w:multiLevelType w:val="hybridMultilevel"/>
    <w:tmpl w:val="52BEB97C"/>
    <w:lvl w:ilvl="0" w:tplc="0409000F">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15:restartNumberingAfterBreak="0">
    <w:nsid w:val="72307B79"/>
    <w:multiLevelType w:val="hybridMultilevel"/>
    <w:tmpl w:val="44CCDB5E"/>
    <w:lvl w:ilvl="0" w:tplc="04090015">
      <w:start w:val="1"/>
      <w:numFmt w:val="bullet"/>
      <w:pStyle w:val="Style1"/>
      <w:suff w:val="space"/>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num>
  <w:num w:numId="4">
    <w:abstractNumId w:val="26"/>
  </w:num>
  <w:num w:numId="5">
    <w:abstractNumId w:val="45"/>
  </w:num>
  <w:num w:numId="6">
    <w:abstractNumId w:val="3"/>
  </w:num>
  <w:num w:numId="7">
    <w:abstractNumId w:val="0"/>
  </w:num>
  <w:num w:numId="8">
    <w:abstractNumId w:val="46"/>
  </w:num>
  <w:num w:numId="9">
    <w:abstractNumId w:val="28"/>
  </w:num>
  <w:num w:numId="10">
    <w:abstractNumId w:val="10"/>
  </w:num>
  <w:num w:numId="11">
    <w:abstractNumId w:val="34"/>
  </w:num>
  <w:num w:numId="12">
    <w:abstractNumId w:val="2"/>
  </w:num>
  <w:num w:numId="13">
    <w:abstractNumId w:val="14"/>
  </w:num>
  <w:num w:numId="14">
    <w:abstractNumId w:val="4"/>
  </w:num>
  <w:num w:numId="15">
    <w:abstractNumId w:val="30"/>
  </w:num>
  <w:num w:numId="16">
    <w:abstractNumId w:val="19"/>
  </w:num>
  <w:num w:numId="17">
    <w:abstractNumId w:val="35"/>
  </w:num>
  <w:num w:numId="18">
    <w:abstractNumId w:val="24"/>
  </w:num>
  <w:num w:numId="19">
    <w:abstractNumId w:val="5"/>
  </w:num>
  <w:num w:numId="20">
    <w:abstractNumId w:val="32"/>
  </w:num>
  <w:num w:numId="21">
    <w:abstractNumId w:val="12"/>
  </w:num>
  <w:num w:numId="22">
    <w:abstractNumId w:val="27"/>
  </w:num>
  <w:num w:numId="23">
    <w:abstractNumId w:val="17"/>
  </w:num>
  <w:num w:numId="24">
    <w:abstractNumId w:val="43"/>
  </w:num>
  <w:num w:numId="25">
    <w:abstractNumId w:val="8"/>
  </w:num>
  <w:num w:numId="26">
    <w:abstractNumId w:val="1"/>
  </w:num>
  <w:num w:numId="27">
    <w:abstractNumId w:val="41"/>
  </w:num>
  <w:num w:numId="28">
    <w:abstractNumId w:val="6"/>
  </w:num>
  <w:num w:numId="29">
    <w:abstractNumId w:val="36"/>
  </w:num>
  <w:num w:numId="30">
    <w:abstractNumId w:val="33"/>
  </w:num>
  <w:num w:numId="31">
    <w:abstractNumId w:val="29"/>
  </w:num>
  <w:num w:numId="32">
    <w:abstractNumId w:val="11"/>
  </w:num>
  <w:num w:numId="33">
    <w:abstractNumId w:val="31"/>
  </w:num>
  <w:num w:numId="34">
    <w:abstractNumId w:val="37"/>
  </w:num>
  <w:num w:numId="35">
    <w:abstractNumId w:val="39"/>
  </w:num>
  <w:num w:numId="36">
    <w:abstractNumId w:val="20"/>
  </w:num>
  <w:num w:numId="37">
    <w:abstractNumId w:val="9"/>
  </w:num>
  <w:num w:numId="38">
    <w:abstractNumId w:val="15"/>
  </w:num>
  <w:num w:numId="39">
    <w:abstractNumId w:val="38"/>
  </w:num>
  <w:num w:numId="40">
    <w:abstractNumId w:val="42"/>
  </w:num>
  <w:num w:numId="41">
    <w:abstractNumId w:val="18"/>
  </w:num>
  <w:num w:numId="42">
    <w:abstractNumId w:val="16"/>
  </w:num>
  <w:num w:numId="43">
    <w:abstractNumId w:val="44"/>
  </w:num>
  <w:num w:numId="44">
    <w:abstractNumId w:val="7"/>
  </w:num>
  <w:num w:numId="45">
    <w:abstractNumId w:val="23"/>
  </w:num>
  <w:num w:numId="46">
    <w:abstractNumId w:val="13"/>
  </w:num>
  <w:num w:numId="47">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cott Tibbitts">
    <w15:presenceInfo w15:providerId="AD" w15:userId="S-1-5-21-809702778-2037717317-1847928074-6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AA"/>
    <w:rsid w:val="0000274C"/>
    <w:rsid w:val="00004307"/>
    <w:rsid w:val="0000617C"/>
    <w:rsid w:val="00006A99"/>
    <w:rsid w:val="000122FD"/>
    <w:rsid w:val="00012507"/>
    <w:rsid w:val="00015DD6"/>
    <w:rsid w:val="000165B5"/>
    <w:rsid w:val="00016BA8"/>
    <w:rsid w:val="0001733C"/>
    <w:rsid w:val="00024927"/>
    <w:rsid w:val="00030C57"/>
    <w:rsid w:val="000313EB"/>
    <w:rsid w:val="00031F9A"/>
    <w:rsid w:val="000335BA"/>
    <w:rsid w:val="00034E49"/>
    <w:rsid w:val="00035744"/>
    <w:rsid w:val="0003596B"/>
    <w:rsid w:val="00043C26"/>
    <w:rsid w:val="000454D2"/>
    <w:rsid w:val="00046ADD"/>
    <w:rsid w:val="00050924"/>
    <w:rsid w:val="00050D33"/>
    <w:rsid w:val="00050ECE"/>
    <w:rsid w:val="00051FD0"/>
    <w:rsid w:val="000523B5"/>
    <w:rsid w:val="0005276B"/>
    <w:rsid w:val="0005346C"/>
    <w:rsid w:val="00053E70"/>
    <w:rsid w:val="00060BC2"/>
    <w:rsid w:val="00060FF5"/>
    <w:rsid w:val="00065D44"/>
    <w:rsid w:val="00067688"/>
    <w:rsid w:val="00067C73"/>
    <w:rsid w:val="000705D8"/>
    <w:rsid w:val="00072316"/>
    <w:rsid w:val="00072A86"/>
    <w:rsid w:val="00076E18"/>
    <w:rsid w:val="00081385"/>
    <w:rsid w:val="00081799"/>
    <w:rsid w:val="00081E7E"/>
    <w:rsid w:val="000878C7"/>
    <w:rsid w:val="0009050A"/>
    <w:rsid w:val="000939EA"/>
    <w:rsid w:val="00096710"/>
    <w:rsid w:val="000A0174"/>
    <w:rsid w:val="000A081A"/>
    <w:rsid w:val="000A0BEC"/>
    <w:rsid w:val="000A1CDB"/>
    <w:rsid w:val="000A1EA5"/>
    <w:rsid w:val="000A35E0"/>
    <w:rsid w:val="000A4888"/>
    <w:rsid w:val="000A5E89"/>
    <w:rsid w:val="000A76CC"/>
    <w:rsid w:val="000B0FDB"/>
    <w:rsid w:val="000B3F4F"/>
    <w:rsid w:val="000B6297"/>
    <w:rsid w:val="000B6865"/>
    <w:rsid w:val="000B7973"/>
    <w:rsid w:val="000B79B4"/>
    <w:rsid w:val="000B7EF6"/>
    <w:rsid w:val="000C04C5"/>
    <w:rsid w:val="000C173D"/>
    <w:rsid w:val="000C3B81"/>
    <w:rsid w:val="000C3C78"/>
    <w:rsid w:val="000C6592"/>
    <w:rsid w:val="000D1098"/>
    <w:rsid w:val="000D1A96"/>
    <w:rsid w:val="000D3BD1"/>
    <w:rsid w:val="000D535E"/>
    <w:rsid w:val="000D5F23"/>
    <w:rsid w:val="000E0925"/>
    <w:rsid w:val="000E30B0"/>
    <w:rsid w:val="000E541E"/>
    <w:rsid w:val="000E618A"/>
    <w:rsid w:val="000F10DC"/>
    <w:rsid w:val="000F3D37"/>
    <w:rsid w:val="000F5BDC"/>
    <w:rsid w:val="000F6893"/>
    <w:rsid w:val="00101892"/>
    <w:rsid w:val="00106570"/>
    <w:rsid w:val="001071BA"/>
    <w:rsid w:val="00107500"/>
    <w:rsid w:val="001077AD"/>
    <w:rsid w:val="00107AF2"/>
    <w:rsid w:val="001133BC"/>
    <w:rsid w:val="00116A69"/>
    <w:rsid w:val="00117C8D"/>
    <w:rsid w:val="00117DBF"/>
    <w:rsid w:val="00122426"/>
    <w:rsid w:val="001228C9"/>
    <w:rsid w:val="00122A08"/>
    <w:rsid w:val="00123058"/>
    <w:rsid w:val="0012377B"/>
    <w:rsid w:val="0012393D"/>
    <w:rsid w:val="00123A92"/>
    <w:rsid w:val="001249D9"/>
    <w:rsid w:val="001268BD"/>
    <w:rsid w:val="001330EF"/>
    <w:rsid w:val="001331C4"/>
    <w:rsid w:val="00133916"/>
    <w:rsid w:val="001400BD"/>
    <w:rsid w:val="001405E7"/>
    <w:rsid w:val="001464B6"/>
    <w:rsid w:val="0015044D"/>
    <w:rsid w:val="00151365"/>
    <w:rsid w:val="00152B83"/>
    <w:rsid w:val="001538D7"/>
    <w:rsid w:val="00155231"/>
    <w:rsid w:val="001608B6"/>
    <w:rsid w:val="00163178"/>
    <w:rsid w:val="001631AE"/>
    <w:rsid w:val="0016518D"/>
    <w:rsid w:val="00165674"/>
    <w:rsid w:val="001678A4"/>
    <w:rsid w:val="00172282"/>
    <w:rsid w:val="001730B6"/>
    <w:rsid w:val="00173172"/>
    <w:rsid w:val="0017447F"/>
    <w:rsid w:val="00177C6F"/>
    <w:rsid w:val="001810CA"/>
    <w:rsid w:val="001826AE"/>
    <w:rsid w:val="001829CD"/>
    <w:rsid w:val="00183494"/>
    <w:rsid w:val="001836D4"/>
    <w:rsid w:val="00183977"/>
    <w:rsid w:val="0019171E"/>
    <w:rsid w:val="001919CD"/>
    <w:rsid w:val="0019272D"/>
    <w:rsid w:val="00193860"/>
    <w:rsid w:val="00197741"/>
    <w:rsid w:val="001A3DCC"/>
    <w:rsid w:val="001A6288"/>
    <w:rsid w:val="001A6A8E"/>
    <w:rsid w:val="001B3668"/>
    <w:rsid w:val="001B4132"/>
    <w:rsid w:val="001B4374"/>
    <w:rsid w:val="001B69D1"/>
    <w:rsid w:val="001C1EC5"/>
    <w:rsid w:val="001C3BCD"/>
    <w:rsid w:val="001C5717"/>
    <w:rsid w:val="001C5B68"/>
    <w:rsid w:val="001D20C5"/>
    <w:rsid w:val="001D2B86"/>
    <w:rsid w:val="001D3053"/>
    <w:rsid w:val="001D7F72"/>
    <w:rsid w:val="001E134D"/>
    <w:rsid w:val="001E1539"/>
    <w:rsid w:val="001E1A87"/>
    <w:rsid w:val="001E4896"/>
    <w:rsid w:val="001E5481"/>
    <w:rsid w:val="001E7025"/>
    <w:rsid w:val="001E7F8E"/>
    <w:rsid w:val="001F01FB"/>
    <w:rsid w:val="001F12CD"/>
    <w:rsid w:val="001F16B0"/>
    <w:rsid w:val="001F2690"/>
    <w:rsid w:val="001F4C01"/>
    <w:rsid w:val="001F7103"/>
    <w:rsid w:val="001F7C92"/>
    <w:rsid w:val="00200DEA"/>
    <w:rsid w:val="002032F1"/>
    <w:rsid w:val="0020350F"/>
    <w:rsid w:val="00203CD6"/>
    <w:rsid w:val="00206343"/>
    <w:rsid w:val="00206EEE"/>
    <w:rsid w:val="00215021"/>
    <w:rsid w:val="00216910"/>
    <w:rsid w:val="0021735E"/>
    <w:rsid w:val="0021745D"/>
    <w:rsid w:val="00217DB6"/>
    <w:rsid w:val="00224801"/>
    <w:rsid w:val="002248A6"/>
    <w:rsid w:val="002257E2"/>
    <w:rsid w:val="002270EA"/>
    <w:rsid w:val="0023032C"/>
    <w:rsid w:val="00230342"/>
    <w:rsid w:val="00230684"/>
    <w:rsid w:val="00230EAB"/>
    <w:rsid w:val="00232C45"/>
    <w:rsid w:val="002332CD"/>
    <w:rsid w:val="0023357F"/>
    <w:rsid w:val="00235A7C"/>
    <w:rsid w:val="00235ACF"/>
    <w:rsid w:val="00241F9F"/>
    <w:rsid w:val="0024614D"/>
    <w:rsid w:val="002462E2"/>
    <w:rsid w:val="0024644C"/>
    <w:rsid w:val="002464B6"/>
    <w:rsid w:val="002473DA"/>
    <w:rsid w:val="00253C48"/>
    <w:rsid w:val="00256843"/>
    <w:rsid w:val="00256E43"/>
    <w:rsid w:val="002570A3"/>
    <w:rsid w:val="00257D2A"/>
    <w:rsid w:val="002613D6"/>
    <w:rsid w:val="0026198A"/>
    <w:rsid w:val="00261A72"/>
    <w:rsid w:val="00266B05"/>
    <w:rsid w:val="00266D03"/>
    <w:rsid w:val="00267586"/>
    <w:rsid w:val="00270279"/>
    <w:rsid w:val="002716CF"/>
    <w:rsid w:val="0027475B"/>
    <w:rsid w:val="00275B4A"/>
    <w:rsid w:val="002761B3"/>
    <w:rsid w:val="00276B74"/>
    <w:rsid w:val="00287860"/>
    <w:rsid w:val="002900D1"/>
    <w:rsid w:val="002920FA"/>
    <w:rsid w:val="00292719"/>
    <w:rsid w:val="00294313"/>
    <w:rsid w:val="00294C78"/>
    <w:rsid w:val="00295F4D"/>
    <w:rsid w:val="0029633A"/>
    <w:rsid w:val="0029636F"/>
    <w:rsid w:val="002969B2"/>
    <w:rsid w:val="002A1D46"/>
    <w:rsid w:val="002A291B"/>
    <w:rsid w:val="002A2EF0"/>
    <w:rsid w:val="002A65E4"/>
    <w:rsid w:val="002A665B"/>
    <w:rsid w:val="002A7880"/>
    <w:rsid w:val="002A7E63"/>
    <w:rsid w:val="002B3F04"/>
    <w:rsid w:val="002B641E"/>
    <w:rsid w:val="002C0FAE"/>
    <w:rsid w:val="002C38FA"/>
    <w:rsid w:val="002C539C"/>
    <w:rsid w:val="002C5568"/>
    <w:rsid w:val="002C75A5"/>
    <w:rsid w:val="002D174F"/>
    <w:rsid w:val="002D1ECF"/>
    <w:rsid w:val="002D2225"/>
    <w:rsid w:val="002D4C07"/>
    <w:rsid w:val="002D5B81"/>
    <w:rsid w:val="002D68D8"/>
    <w:rsid w:val="002D6F49"/>
    <w:rsid w:val="002D7E21"/>
    <w:rsid w:val="002E1269"/>
    <w:rsid w:val="002E2F96"/>
    <w:rsid w:val="002E4AAB"/>
    <w:rsid w:val="002E6766"/>
    <w:rsid w:val="002E7281"/>
    <w:rsid w:val="002F0A84"/>
    <w:rsid w:val="002F22C1"/>
    <w:rsid w:val="002F4813"/>
    <w:rsid w:val="002F68E1"/>
    <w:rsid w:val="002F6D92"/>
    <w:rsid w:val="00301E92"/>
    <w:rsid w:val="00303138"/>
    <w:rsid w:val="00303F57"/>
    <w:rsid w:val="00303F98"/>
    <w:rsid w:val="003040E2"/>
    <w:rsid w:val="00304293"/>
    <w:rsid w:val="00310D84"/>
    <w:rsid w:val="00312FA3"/>
    <w:rsid w:val="00316C60"/>
    <w:rsid w:val="003203F1"/>
    <w:rsid w:val="00321484"/>
    <w:rsid w:val="00321C72"/>
    <w:rsid w:val="0032285C"/>
    <w:rsid w:val="00323B79"/>
    <w:rsid w:val="00327072"/>
    <w:rsid w:val="00331ACA"/>
    <w:rsid w:val="00331BB4"/>
    <w:rsid w:val="003333E9"/>
    <w:rsid w:val="0033559B"/>
    <w:rsid w:val="0033567D"/>
    <w:rsid w:val="003371F2"/>
    <w:rsid w:val="00337F02"/>
    <w:rsid w:val="00341AEF"/>
    <w:rsid w:val="003426B6"/>
    <w:rsid w:val="00342A76"/>
    <w:rsid w:val="00343A7F"/>
    <w:rsid w:val="00345040"/>
    <w:rsid w:val="003451A5"/>
    <w:rsid w:val="0034546A"/>
    <w:rsid w:val="00346344"/>
    <w:rsid w:val="00346B41"/>
    <w:rsid w:val="003470AD"/>
    <w:rsid w:val="0035101A"/>
    <w:rsid w:val="00351365"/>
    <w:rsid w:val="00352C19"/>
    <w:rsid w:val="00353DA6"/>
    <w:rsid w:val="00355FD7"/>
    <w:rsid w:val="00360D9E"/>
    <w:rsid w:val="00364AF3"/>
    <w:rsid w:val="00365E0F"/>
    <w:rsid w:val="00366BBA"/>
    <w:rsid w:val="00372D84"/>
    <w:rsid w:val="0037441C"/>
    <w:rsid w:val="00376440"/>
    <w:rsid w:val="00376994"/>
    <w:rsid w:val="00380787"/>
    <w:rsid w:val="00381842"/>
    <w:rsid w:val="00381DBB"/>
    <w:rsid w:val="00382FE9"/>
    <w:rsid w:val="003839F8"/>
    <w:rsid w:val="00385396"/>
    <w:rsid w:val="003855C9"/>
    <w:rsid w:val="0038727D"/>
    <w:rsid w:val="003877F0"/>
    <w:rsid w:val="00394230"/>
    <w:rsid w:val="00395B7A"/>
    <w:rsid w:val="00396B59"/>
    <w:rsid w:val="003976CC"/>
    <w:rsid w:val="003A243A"/>
    <w:rsid w:val="003A3173"/>
    <w:rsid w:val="003A5E91"/>
    <w:rsid w:val="003B0284"/>
    <w:rsid w:val="003B0CB2"/>
    <w:rsid w:val="003B1112"/>
    <w:rsid w:val="003B1756"/>
    <w:rsid w:val="003B321B"/>
    <w:rsid w:val="003B53D8"/>
    <w:rsid w:val="003B6231"/>
    <w:rsid w:val="003B6EB8"/>
    <w:rsid w:val="003B739D"/>
    <w:rsid w:val="003B7677"/>
    <w:rsid w:val="003C24D1"/>
    <w:rsid w:val="003C3F10"/>
    <w:rsid w:val="003C4824"/>
    <w:rsid w:val="003C4E46"/>
    <w:rsid w:val="003C5C37"/>
    <w:rsid w:val="003C6319"/>
    <w:rsid w:val="003C66D3"/>
    <w:rsid w:val="003C7606"/>
    <w:rsid w:val="003D080C"/>
    <w:rsid w:val="003D14AD"/>
    <w:rsid w:val="003D1740"/>
    <w:rsid w:val="003D208D"/>
    <w:rsid w:val="003D351F"/>
    <w:rsid w:val="003D43F2"/>
    <w:rsid w:val="003D7B3D"/>
    <w:rsid w:val="003E2878"/>
    <w:rsid w:val="003E3304"/>
    <w:rsid w:val="003E3BC3"/>
    <w:rsid w:val="003E696B"/>
    <w:rsid w:val="003F3BD7"/>
    <w:rsid w:val="00400663"/>
    <w:rsid w:val="004010D4"/>
    <w:rsid w:val="004024E9"/>
    <w:rsid w:val="00403C07"/>
    <w:rsid w:val="0041685E"/>
    <w:rsid w:val="004206BF"/>
    <w:rsid w:val="00420E49"/>
    <w:rsid w:val="00430897"/>
    <w:rsid w:val="00433E19"/>
    <w:rsid w:val="00435F28"/>
    <w:rsid w:val="00435F5D"/>
    <w:rsid w:val="004361AE"/>
    <w:rsid w:val="00437E41"/>
    <w:rsid w:val="00444A29"/>
    <w:rsid w:val="004459E7"/>
    <w:rsid w:val="00447191"/>
    <w:rsid w:val="00450EF9"/>
    <w:rsid w:val="00451641"/>
    <w:rsid w:val="00453496"/>
    <w:rsid w:val="004538CF"/>
    <w:rsid w:val="0045449F"/>
    <w:rsid w:val="00454594"/>
    <w:rsid w:val="0045495A"/>
    <w:rsid w:val="00456B03"/>
    <w:rsid w:val="004609E4"/>
    <w:rsid w:val="0046439F"/>
    <w:rsid w:val="00464B6C"/>
    <w:rsid w:val="00464C0D"/>
    <w:rsid w:val="00464DBF"/>
    <w:rsid w:val="004663A8"/>
    <w:rsid w:val="004671DB"/>
    <w:rsid w:val="00470617"/>
    <w:rsid w:val="00471248"/>
    <w:rsid w:val="0047228C"/>
    <w:rsid w:val="004724BC"/>
    <w:rsid w:val="00472D84"/>
    <w:rsid w:val="004737DC"/>
    <w:rsid w:val="00473B07"/>
    <w:rsid w:val="00474F02"/>
    <w:rsid w:val="00477753"/>
    <w:rsid w:val="00477B89"/>
    <w:rsid w:val="004800A6"/>
    <w:rsid w:val="00480539"/>
    <w:rsid w:val="00481BD2"/>
    <w:rsid w:val="00483392"/>
    <w:rsid w:val="0048398F"/>
    <w:rsid w:val="004870D9"/>
    <w:rsid w:val="0049043D"/>
    <w:rsid w:val="0049139D"/>
    <w:rsid w:val="00492802"/>
    <w:rsid w:val="00492939"/>
    <w:rsid w:val="00494E81"/>
    <w:rsid w:val="00494F57"/>
    <w:rsid w:val="00495DCA"/>
    <w:rsid w:val="00496BE4"/>
    <w:rsid w:val="004A0888"/>
    <w:rsid w:val="004A0D5A"/>
    <w:rsid w:val="004A2AE7"/>
    <w:rsid w:val="004A4036"/>
    <w:rsid w:val="004A4564"/>
    <w:rsid w:val="004A5232"/>
    <w:rsid w:val="004A5A7C"/>
    <w:rsid w:val="004A612D"/>
    <w:rsid w:val="004A68A4"/>
    <w:rsid w:val="004B03D4"/>
    <w:rsid w:val="004B0D57"/>
    <w:rsid w:val="004B5343"/>
    <w:rsid w:val="004C28BC"/>
    <w:rsid w:val="004D03B6"/>
    <w:rsid w:val="004D1F26"/>
    <w:rsid w:val="004D3D32"/>
    <w:rsid w:val="004D4033"/>
    <w:rsid w:val="004D4412"/>
    <w:rsid w:val="004D6F28"/>
    <w:rsid w:val="004D7272"/>
    <w:rsid w:val="004D79D3"/>
    <w:rsid w:val="004E0A7A"/>
    <w:rsid w:val="004E2B49"/>
    <w:rsid w:val="004E4AF2"/>
    <w:rsid w:val="004E4EA3"/>
    <w:rsid w:val="004E5112"/>
    <w:rsid w:val="004E6E21"/>
    <w:rsid w:val="004F05DE"/>
    <w:rsid w:val="004F5A33"/>
    <w:rsid w:val="004F74CB"/>
    <w:rsid w:val="005004DE"/>
    <w:rsid w:val="00500633"/>
    <w:rsid w:val="005008E2"/>
    <w:rsid w:val="00501423"/>
    <w:rsid w:val="00502B05"/>
    <w:rsid w:val="00503F94"/>
    <w:rsid w:val="00506CDC"/>
    <w:rsid w:val="00507C20"/>
    <w:rsid w:val="005134D1"/>
    <w:rsid w:val="00514D9D"/>
    <w:rsid w:val="00521D3A"/>
    <w:rsid w:val="0052246E"/>
    <w:rsid w:val="005241BD"/>
    <w:rsid w:val="005244E3"/>
    <w:rsid w:val="005251D5"/>
    <w:rsid w:val="005264BE"/>
    <w:rsid w:val="00526AD6"/>
    <w:rsid w:val="00527928"/>
    <w:rsid w:val="00527ED0"/>
    <w:rsid w:val="005340E6"/>
    <w:rsid w:val="005356BA"/>
    <w:rsid w:val="005400F4"/>
    <w:rsid w:val="00540D31"/>
    <w:rsid w:val="00541500"/>
    <w:rsid w:val="00541514"/>
    <w:rsid w:val="005458A6"/>
    <w:rsid w:val="005469E4"/>
    <w:rsid w:val="00547C77"/>
    <w:rsid w:val="00551222"/>
    <w:rsid w:val="00552D02"/>
    <w:rsid w:val="00553670"/>
    <w:rsid w:val="00557A8E"/>
    <w:rsid w:val="005611E0"/>
    <w:rsid w:val="00564883"/>
    <w:rsid w:val="00566E75"/>
    <w:rsid w:val="00566F51"/>
    <w:rsid w:val="005720EB"/>
    <w:rsid w:val="005735FD"/>
    <w:rsid w:val="00574FCB"/>
    <w:rsid w:val="00576B57"/>
    <w:rsid w:val="00581903"/>
    <w:rsid w:val="00582471"/>
    <w:rsid w:val="005937A2"/>
    <w:rsid w:val="00594832"/>
    <w:rsid w:val="0059642D"/>
    <w:rsid w:val="00597E29"/>
    <w:rsid w:val="005A1C09"/>
    <w:rsid w:val="005A1CCF"/>
    <w:rsid w:val="005A3978"/>
    <w:rsid w:val="005A4308"/>
    <w:rsid w:val="005A61D6"/>
    <w:rsid w:val="005A792B"/>
    <w:rsid w:val="005A7E61"/>
    <w:rsid w:val="005B0AB9"/>
    <w:rsid w:val="005B0C66"/>
    <w:rsid w:val="005B0EC9"/>
    <w:rsid w:val="005B1D38"/>
    <w:rsid w:val="005B2704"/>
    <w:rsid w:val="005B4F34"/>
    <w:rsid w:val="005B74AA"/>
    <w:rsid w:val="005B7C63"/>
    <w:rsid w:val="005C0E4C"/>
    <w:rsid w:val="005C2D13"/>
    <w:rsid w:val="005C32C5"/>
    <w:rsid w:val="005C4658"/>
    <w:rsid w:val="005C49AF"/>
    <w:rsid w:val="005C5F94"/>
    <w:rsid w:val="005D07B5"/>
    <w:rsid w:val="005D4A86"/>
    <w:rsid w:val="005D4D56"/>
    <w:rsid w:val="005D524F"/>
    <w:rsid w:val="005D7B1F"/>
    <w:rsid w:val="005E1E91"/>
    <w:rsid w:val="005E2771"/>
    <w:rsid w:val="005E3C64"/>
    <w:rsid w:val="005E4105"/>
    <w:rsid w:val="005F3851"/>
    <w:rsid w:val="005F42EB"/>
    <w:rsid w:val="005F521F"/>
    <w:rsid w:val="00604342"/>
    <w:rsid w:val="00607D57"/>
    <w:rsid w:val="006129E5"/>
    <w:rsid w:val="00612A78"/>
    <w:rsid w:val="00613159"/>
    <w:rsid w:val="006146DF"/>
    <w:rsid w:val="00620BF8"/>
    <w:rsid w:val="006219F7"/>
    <w:rsid w:val="00624AB2"/>
    <w:rsid w:val="00626B34"/>
    <w:rsid w:val="0063118A"/>
    <w:rsid w:val="006334C3"/>
    <w:rsid w:val="00633C7F"/>
    <w:rsid w:val="0063456D"/>
    <w:rsid w:val="006362C5"/>
    <w:rsid w:val="0063653A"/>
    <w:rsid w:val="00641466"/>
    <w:rsid w:val="0064216B"/>
    <w:rsid w:val="006441DF"/>
    <w:rsid w:val="00645C61"/>
    <w:rsid w:val="006503C0"/>
    <w:rsid w:val="00651AFB"/>
    <w:rsid w:val="00652EB9"/>
    <w:rsid w:val="0065337F"/>
    <w:rsid w:val="00655D7D"/>
    <w:rsid w:val="006577F6"/>
    <w:rsid w:val="00657C4D"/>
    <w:rsid w:val="00663D76"/>
    <w:rsid w:val="00666626"/>
    <w:rsid w:val="0066717F"/>
    <w:rsid w:val="006718BF"/>
    <w:rsid w:val="00672CB7"/>
    <w:rsid w:val="00672E0B"/>
    <w:rsid w:val="0067457C"/>
    <w:rsid w:val="00676BBC"/>
    <w:rsid w:val="00677BC9"/>
    <w:rsid w:val="006800A2"/>
    <w:rsid w:val="006841F5"/>
    <w:rsid w:val="00684AB7"/>
    <w:rsid w:val="00685890"/>
    <w:rsid w:val="0068671E"/>
    <w:rsid w:val="00686EFA"/>
    <w:rsid w:val="00687F18"/>
    <w:rsid w:val="006918D0"/>
    <w:rsid w:val="00691B6B"/>
    <w:rsid w:val="0069460C"/>
    <w:rsid w:val="0069520B"/>
    <w:rsid w:val="006965D3"/>
    <w:rsid w:val="006A152C"/>
    <w:rsid w:val="006A59BA"/>
    <w:rsid w:val="006B1A0A"/>
    <w:rsid w:val="006B1C0E"/>
    <w:rsid w:val="006B3ADD"/>
    <w:rsid w:val="006B410B"/>
    <w:rsid w:val="006B581D"/>
    <w:rsid w:val="006B6D66"/>
    <w:rsid w:val="006C0910"/>
    <w:rsid w:val="006C0C0F"/>
    <w:rsid w:val="006C2A87"/>
    <w:rsid w:val="006C3510"/>
    <w:rsid w:val="006C3C8C"/>
    <w:rsid w:val="006C465B"/>
    <w:rsid w:val="006C488F"/>
    <w:rsid w:val="006C4FE6"/>
    <w:rsid w:val="006C6062"/>
    <w:rsid w:val="006C6F16"/>
    <w:rsid w:val="006C7406"/>
    <w:rsid w:val="006C7E59"/>
    <w:rsid w:val="006D0614"/>
    <w:rsid w:val="006D2EB9"/>
    <w:rsid w:val="006D7246"/>
    <w:rsid w:val="006E06F0"/>
    <w:rsid w:val="006E1000"/>
    <w:rsid w:val="006E1377"/>
    <w:rsid w:val="006E223A"/>
    <w:rsid w:val="006E2C0B"/>
    <w:rsid w:val="006E3318"/>
    <w:rsid w:val="006E3F3E"/>
    <w:rsid w:val="006F10CA"/>
    <w:rsid w:val="006F7EFC"/>
    <w:rsid w:val="00700115"/>
    <w:rsid w:val="007003AB"/>
    <w:rsid w:val="00700DF3"/>
    <w:rsid w:val="0070228F"/>
    <w:rsid w:val="00702EF2"/>
    <w:rsid w:val="00702F83"/>
    <w:rsid w:val="00705265"/>
    <w:rsid w:val="00707C2A"/>
    <w:rsid w:val="00707E16"/>
    <w:rsid w:val="00716734"/>
    <w:rsid w:val="0071788C"/>
    <w:rsid w:val="00720106"/>
    <w:rsid w:val="00721CBF"/>
    <w:rsid w:val="00721D13"/>
    <w:rsid w:val="00727B8C"/>
    <w:rsid w:val="0073039B"/>
    <w:rsid w:val="00730B25"/>
    <w:rsid w:val="00731254"/>
    <w:rsid w:val="00732413"/>
    <w:rsid w:val="0073265B"/>
    <w:rsid w:val="0073381B"/>
    <w:rsid w:val="00734B44"/>
    <w:rsid w:val="0073613F"/>
    <w:rsid w:val="00740432"/>
    <w:rsid w:val="00741D0C"/>
    <w:rsid w:val="00744D2B"/>
    <w:rsid w:val="00744E5F"/>
    <w:rsid w:val="00745D89"/>
    <w:rsid w:val="00746F37"/>
    <w:rsid w:val="00747BF9"/>
    <w:rsid w:val="00747FDC"/>
    <w:rsid w:val="00750017"/>
    <w:rsid w:val="00750A29"/>
    <w:rsid w:val="00752D4D"/>
    <w:rsid w:val="007538FE"/>
    <w:rsid w:val="00753F41"/>
    <w:rsid w:val="00754DA9"/>
    <w:rsid w:val="00755C8D"/>
    <w:rsid w:val="00762D10"/>
    <w:rsid w:val="00762E4E"/>
    <w:rsid w:val="00763A99"/>
    <w:rsid w:val="00763BE2"/>
    <w:rsid w:val="00763D6B"/>
    <w:rsid w:val="007651E3"/>
    <w:rsid w:val="00765331"/>
    <w:rsid w:val="00766E7F"/>
    <w:rsid w:val="007676D0"/>
    <w:rsid w:val="00772FF8"/>
    <w:rsid w:val="00774A76"/>
    <w:rsid w:val="00781CD1"/>
    <w:rsid w:val="00782522"/>
    <w:rsid w:val="00783E4C"/>
    <w:rsid w:val="00785149"/>
    <w:rsid w:val="00786361"/>
    <w:rsid w:val="0078636A"/>
    <w:rsid w:val="0078675D"/>
    <w:rsid w:val="007906EF"/>
    <w:rsid w:val="00792E3A"/>
    <w:rsid w:val="00796B30"/>
    <w:rsid w:val="007A1F93"/>
    <w:rsid w:val="007A27E4"/>
    <w:rsid w:val="007A677D"/>
    <w:rsid w:val="007A6CAC"/>
    <w:rsid w:val="007B095B"/>
    <w:rsid w:val="007B0DBC"/>
    <w:rsid w:val="007B29A4"/>
    <w:rsid w:val="007B4A3A"/>
    <w:rsid w:val="007B6A94"/>
    <w:rsid w:val="007B7D65"/>
    <w:rsid w:val="007C007C"/>
    <w:rsid w:val="007C1147"/>
    <w:rsid w:val="007C1AF7"/>
    <w:rsid w:val="007C50DA"/>
    <w:rsid w:val="007C5F72"/>
    <w:rsid w:val="007C6A28"/>
    <w:rsid w:val="007D2066"/>
    <w:rsid w:val="007D2D0A"/>
    <w:rsid w:val="007D44E7"/>
    <w:rsid w:val="007D6A58"/>
    <w:rsid w:val="007E0F72"/>
    <w:rsid w:val="007E1B30"/>
    <w:rsid w:val="007E1D6E"/>
    <w:rsid w:val="007E23D9"/>
    <w:rsid w:val="007E2B59"/>
    <w:rsid w:val="007E3293"/>
    <w:rsid w:val="007E3DC5"/>
    <w:rsid w:val="007E58AC"/>
    <w:rsid w:val="007E5D2A"/>
    <w:rsid w:val="007F0BC0"/>
    <w:rsid w:val="007F157F"/>
    <w:rsid w:val="007F2325"/>
    <w:rsid w:val="007F3AA1"/>
    <w:rsid w:val="007F7F94"/>
    <w:rsid w:val="008004B9"/>
    <w:rsid w:val="0080227F"/>
    <w:rsid w:val="00802A90"/>
    <w:rsid w:val="00804B74"/>
    <w:rsid w:val="00805066"/>
    <w:rsid w:val="00805212"/>
    <w:rsid w:val="00805DC6"/>
    <w:rsid w:val="00806F2E"/>
    <w:rsid w:val="008121B5"/>
    <w:rsid w:val="0081283C"/>
    <w:rsid w:val="008128EC"/>
    <w:rsid w:val="00813316"/>
    <w:rsid w:val="00813979"/>
    <w:rsid w:val="00813CDB"/>
    <w:rsid w:val="008140D5"/>
    <w:rsid w:val="0081554A"/>
    <w:rsid w:val="008224F6"/>
    <w:rsid w:val="00822FAA"/>
    <w:rsid w:val="00823FD1"/>
    <w:rsid w:val="008250FD"/>
    <w:rsid w:val="00825E15"/>
    <w:rsid w:val="00826EE6"/>
    <w:rsid w:val="00827989"/>
    <w:rsid w:val="008279B2"/>
    <w:rsid w:val="0083044B"/>
    <w:rsid w:val="00832040"/>
    <w:rsid w:val="0083204A"/>
    <w:rsid w:val="00834440"/>
    <w:rsid w:val="008358A4"/>
    <w:rsid w:val="00844FD6"/>
    <w:rsid w:val="00852340"/>
    <w:rsid w:val="008527E1"/>
    <w:rsid w:val="008550DF"/>
    <w:rsid w:val="00855F73"/>
    <w:rsid w:val="00856053"/>
    <w:rsid w:val="00856A52"/>
    <w:rsid w:val="0086253B"/>
    <w:rsid w:val="008649DB"/>
    <w:rsid w:val="00864F1B"/>
    <w:rsid w:val="00865845"/>
    <w:rsid w:val="008713B4"/>
    <w:rsid w:val="008726BE"/>
    <w:rsid w:val="00875759"/>
    <w:rsid w:val="00876D2B"/>
    <w:rsid w:val="00877034"/>
    <w:rsid w:val="008805A7"/>
    <w:rsid w:val="00880AF0"/>
    <w:rsid w:val="00880B8F"/>
    <w:rsid w:val="00881866"/>
    <w:rsid w:val="008832E5"/>
    <w:rsid w:val="00885488"/>
    <w:rsid w:val="0088713F"/>
    <w:rsid w:val="0089047E"/>
    <w:rsid w:val="0089106A"/>
    <w:rsid w:val="008910A5"/>
    <w:rsid w:val="00894783"/>
    <w:rsid w:val="008A0864"/>
    <w:rsid w:val="008A0ECD"/>
    <w:rsid w:val="008A6E4C"/>
    <w:rsid w:val="008A7B35"/>
    <w:rsid w:val="008B030D"/>
    <w:rsid w:val="008B0E06"/>
    <w:rsid w:val="008B2CA4"/>
    <w:rsid w:val="008B2FBD"/>
    <w:rsid w:val="008B4404"/>
    <w:rsid w:val="008B4D82"/>
    <w:rsid w:val="008B5596"/>
    <w:rsid w:val="008B69B5"/>
    <w:rsid w:val="008B6A05"/>
    <w:rsid w:val="008B7922"/>
    <w:rsid w:val="008C09E8"/>
    <w:rsid w:val="008C214D"/>
    <w:rsid w:val="008C2AF7"/>
    <w:rsid w:val="008C44D6"/>
    <w:rsid w:val="008C6C56"/>
    <w:rsid w:val="008C7726"/>
    <w:rsid w:val="008D325A"/>
    <w:rsid w:val="008D46C4"/>
    <w:rsid w:val="008D4743"/>
    <w:rsid w:val="008D6EC4"/>
    <w:rsid w:val="008E034D"/>
    <w:rsid w:val="008E127F"/>
    <w:rsid w:val="008E76CF"/>
    <w:rsid w:val="008F0BBA"/>
    <w:rsid w:val="008F2CA5"/>
    <w:rsid w:val="008F5DCF"/>
    <w:rsid w:val="008F5F93"/>
    <w:rsid w:val="008F67D7"/>
    <w:rsid w:val="00901E5A"/>
    <w:rsid w:val="00902009"/>
    <w:rsid w:val="00903284"/>
    <w:rsid w:val="009052FA"/>
    <w:rsid w:val="00906DAA"/>
    <w:rsid w:val="00910068"/>
    <w:rsid w:val="009104EC"/>
    <w:rsid w:val="00911230"/>
    <w:rsid w:val="00913A25"/>
    <w:rsid w:val="009150B1"/>
    <w:rsid w:val="00915571"/>
    <w:rsid w:val="00916E5F"/>
    <w:rsid w:val="0092033B"/>
    <w:rsid w:val="009213C5"/>
    <w:rsid w:val="00921F86"/>
    <w:rsid w:val="0092287B"/>
    <w:rsid w:val="00922C48"/>
    <w:rsid w:val="00923338"/>
    <w:rsid w:val="00924BE7"/>
    <w:rsid w:val="00924E0C"/>
    <w:rsid w:val="00925154"/>
    <w:rsid w:val="00926566"/>
    <w:rsid w:val="009337CA"/>
    <w:rsid w:val="00934B77"/>
    <w:rsid w:val="00935747"/>
    <w:rsid w:val="00936896"/>
    <w:rsid w:val="00936D49"/>
    <w:rsid w:val="00943818"/>
    <w:rsid w:val="009465A0"/>
    <w:rsid w:val="00946EC8"/>
    <w:rsid w:val="00951408"/>
    <w:rsid w:val="00951D10"/>
    <w:rsid w:val="009523ED"/>
    <w:rsid w:val="00954F8F"/>
    <w:rsid w:val="00955321"/>
    <w:rsid w:val="0095741A"/>
    <w:rsid w:val="00963D2E"/>
    <w:rsid w:val="00964602"/>
    <w:rsid w:val="0096460C"/>
    <w:rsid w:val="009657DE"/>
    <w:rsid w:val="009660AF"/>
    <w:rsid w:val="00966DCA"/>
    <w:rsid w:val="009732A0"/>
    <w:rsid w:val="009734BE"/>
    <w:rsid w:val="0097552C"/>
    <w:rsid w:val="009775D7"/>
    <w:rsid w:val="009776AE"/>
    <w:rsid w:val="00977BCA"/>
    <w:rsid w:val="00980495"/>
    <w:rsid w:val="009823AC"/>
    <w:rsid w:val="009906A8"/>
    <w:rsid w:val="00990BC0"/>
    <w:rsid w:val="00990CB1"/>
    <w:rsid w:val="00992BDE"/>
    <w:rsid w:val="00993034"/>
    <w:rsid w:val="009939F3"/>
    <w:rsid w:val="009948ED"/>
    <w:rsid w:val="00995430"/>
    <w:rsid w:val="00996558"/>
    <w:rsid w:val="009A0CB6"/>
    <w:rsid w:val="009A2790"/>
    <w:rsid w:val="009A3B2C"/>
    <w:rsid w:val="009A4840"/>
    <w:rsid w:val="009B158F"/>
    <w:rsid w:val="009B2D6B"/>
    <w:rsid w:val="009B5618"/>
    <w:rsid w:val="009B7C53"/>
    <w:rsid w:val="009C071D"/>
    <w:rsid w:val="009C11C4"/>
    <w:rsid w:val="009C1ED1"/>
    <w:rsid w:val="009C2D4F"/>
    <w:rsid w:val="009C3581"/>
    <w:rsid w:val="009C53FB"/>
    <w:rsid w:val="009C60AE"/>
    <w:rsid w:val="009D14CD"/>
    <w:rsid w:val="009D2F87"/>
    <w:rsid w:val="009D4AC2"/>
    <w:rsid w:val="009D69F9"/>
    <w:rsid w:val="009D7038"/>
    <w:rsid w:val="009E2C91"/>
    <w:rsid w:val="009E5293"/>
    <w:rsid w:val="009F0411"/>
    <w:rsid w:val="009F1EE7"/>
    <w:rsid w:val="009F2694"/>
    <w:rsid w:val="009F2B6B"/>
    <w:rsid w:val="009F4FDC"/>
    <w:rsid w:val="00A00344"/>
    <w:rsid w:val="00A00453"/>
    <w:rsid w:val="00A00C2E"/>
    <w:rsid w:val="00A02A7C"/>
    <w:rsid w:val="00A03267"/>
    <w:rsid w:val="00A035B0"/>
    <w:rsid w:val="00A04752"/>
    <w:rsid w:val="00A064AD"/>
    <w:rsid w:val="00A07A3C"/>
    <w:rsid w:val="00A07CF2"/>
    <w:rsid w:val="00A10F6A"/>
    <w:rsid w:val="00A12A14"/>
    <w:rsid w:val="00A12D21"/>
    <w:rsid w:val="00A136A1"/>
    <w:rsid w:val="00A231B7"/>
    <w:rsid w:val="00A23B0E"/>
    <w:rsid w:val="00A25034"/>
    <w:rsid w:val="00A25110"/>
    <w:rsid w:val="00A25347"/>
    <w:rsid w:val="00A26B75"/>
    <w:rsid w:val="00A32042"/>
    <w:rsid w:val="00A337E2"/>
    <w:rsid w:val="00A33FB1"/>
    <w:rsid w:val="00A34759"/>
    <w:rsid w:val="00A34B0A"/>
    <w:rsid w:val="00A35672"/>
    <w:rsid w:val="00A3611D"/>
    <w:rsid w:val="00A364A3"/>
    <w:rsid w:val="00A37668"/>
    <w:rsid w:val="00A42F1C"/>
    <w:rsid w:val="00A43375"/>
    <w:rsid w:val="00A4353B"/>
    <w:rsid w:val="00A4360E"/>
    <w:rsid w:val="00A44906"/>
    <w:rsid w:val="00A45768"/>
    <w:rsid w:val="00A46077"/>
    <w:rsid w:val="00A5241B"/>
    <w:rsid w:val="00A52D6D"/>
    <w:rsid w:val="00A54C70"/>
    <w:rsid w:val="00A552F7"/>
    <w:rsid w:val="00A55384"/>
    <w:rsid w:val="00A560F5"/>
    <w:rsid w:val="00A56768"/>
    <w:rsid w:val="00A6188F"/>
    <w:rsid w:val="00A61BF1"/>
    <w:rsid w:val="00A6250C"/>
    <w:rsid w:val="00A62BAF"/>
    <w:rsid w:val="00A649AD"/>
    <w:rsid w:val="00A672A4"/>
    <w:rsid w:val="00A70382"/>
    <w:rsid w:val="00A7628A"/>
    <w:rsid w:val="00A762A1"/>
    <w:rsid w:val="00A7654D"/>
    <w:rsid w:val="00A7678F"/>
    <w:rsid w:val="00A81127"/>
    <w:rsid w:val="00A829F6"/>
    <w:rsid w:val="00A82DF1"/>
    <w:rsid w:val="00A83569"/>
    <w:rsid w:val="00A835DD"/>
    <w:rsid w:val="00A84E03"/>
    <w:rsid w:val="00A851CB"/>
    <w:rsid w:val="00A857D6"/>
    <w:rsid w:val="00A92E41"/>
    <w:rsid w:val="00A946D1"/>
    <w:rsid w:val="00A97319"/>
    <w:rsid w:val="00AA22DE"/>
    <w:rsid w:val="00AA23F9"/>
    <w:rsid w:val="00AA271F"/>
    <w:rsid w:val="00AA28B7"/>
    <w:rsid w:val="00AA3C0D"/>
    <w:rsid w:val="00AA42FC"/>
    <w:rsid w:val="00AA4926"/>
    <w:rsid w:val="00AA4FD8"/>
    <w:rsid w:val="00AA569D"/>
    <w:rsid w:val="00AA5F1F"/>
    <w:rsid w:val="00AA78BB"/>
    <w:rsid w:val="00AB0526"/>
    <w:rsid w:val="00AB6606"/>
    <w:rsid w:val="00AB7222"/>
    <w:rsid w:val="00AC0412"/>
    <w:rsid w:val="00AC33A1"/>
    <w:rsid w:val="00AC6762"/>
    <w:rsid w:val="00AC7A63"/>
    <w:rsid w:val="00AC7B51"/>
    <w:rsid w:val="00AC7F75"/>
    <w:rsid w:val="00AD0A70"/>
    <w:rsid w:val="00AD2332"/>
    <w:rsid w:val="00AD245D"/>
    <w:rsid w:val="00AD3F9C"/>
    <w:rsid w:val="00AD6923"/>
    <w:rsid w:val="00AD7673"/>
    <w:rsid w:val="00AE0942"/>
    <w:rsid w:val="00AE310D"/>
    <w:rsid w:val="00AE33DB"/>
    <w:rsid w:val="00AE362A"/>
    <w:rsid w:val="00AE4CC8"/>
    <w:rsid w:val="00AE53D9"/>
    <w:rsid w:val="00AE61D8"/>
    <w:rsid w:val="00AE7A1A"/>
    <w:rsid w:val="00AF0296"/>
    <w:rsid w:val="00AF578E"/>
    <w:rsid w:val="00AF7B3F"/>
    <w:rsid w:val="00B03433"/>
    <w:rsid w:val="00B0453C"/>
    <w:rsid w:val="00B05446"/>
    <w:rsid w:val="00B05AF9"/>
    <w:rsid w:val="00B10A05"/>
    <w:rsid w:val="00B12595"/>
    <w:rsid w:val="00B13492"/>
    <w:rsid w:val="00B16CC3"/>
    <w:rsid w:val="00B17DAF"/>
    <w:rsid w:val="00B272E3"/>
    <w:rsid w:val="00B30878"/>
    <w:rsid w:val="00B30BE8"/>
    <w:rsid w:val="00B31557"/>
    <w:rsid w:val="00B31626"/>
    <w:rsid w:val="00B34405"/>
    <w:rsid w:val="00B35A3C"/>
    <w:rsid w:val="00B36680"/>
    <w:rsid w:val="00B3681E"/>
    <w:rsid w:val="00B368E0"/>
    <w:rsid w:val="00B37C5F"/>
    <w:rsid w:val="00B43EE4"/>
    <w:rsid w:val="00B453C1"/>
    <w:rsid w:val="00B460D3"/>
    <w:rsid w:val="00B479D2"/>
    <w:rsid w:val="00B47B82"/>
    <w:rsid w:val="00B50737"/>
    <w:rsid w:val="00B5114D"/>
    <w:rsid w:val="00B51AD3"/>
    <w:rsid w:val="00B51CB2"/>
    <w:rsid w:val="00B55046"/>
    <w:rsid w:val="00B551B4"/>
    <w:rsid w:val="00B571C1"/>
    <w:rsid w:val="00B60ED7"/>
    <w:rsid w:val="00B61BFF"/>
    <w:rsid w:val="00B6598D"/>
    <w:rsid w:val="00B67BEF"/>
    <w:rsid w:val="00B7016C"/>
    <w:rsid w:val="00B714E7"/>
    <w:rsid w:val="00B77891"/>
    <w:rsid w:val="00B8035C"/>
    <w:rsid w:val="00B80630"/>
    <w:rsid w:val="00B82CCD"/>
    <w:rsid w:val="00B86E64"/>
    <w:rsid w:val="00B93095"/>
    <w:rsid w:val="00B945EB"/>
    <w:rsid w:val="00B94622"/>
    <w:rsid w:val="00BA1FDD"/>
    <w:rsid w:val="00BA2EA6"/>
    <w:rsid w:val="00BA5521"/>
    <w:rsid w:val="00BA6107"/>
    <w:rsid w:val="00BA633B"/>
    <w:rsid w:val="00BA7272"/>
    <w:rsid w:val="00BA7AC9"/>
    <w:rsid w:val="00BB25C7"/>
    <w:rsid w:val="00BC1611"/>
    <w:rsid w:val="00BC28BD"/>
    <w:rsid w:val="00BC3813"/>
    <w:rsid w:val="00BC6226"/>
    <w:rsid w:val="00BC674D"/>
    <w:rsid w:val="00BC75BB"/>
    <w:rsid w:val="00BC79AA"/>
    <w:rsid w:val="00BC79CB"/>
    <w:rsid w:val="00BD3C45"/>
    <w:rsid w:val="00BD5F7F"/>
    <w:rsid w:val="00BD65E0"/>
    <w:rsid w:val="00BD7259"/>
    <w:rsid w:val="00BD7DD6"/>
    <w:rsid w:val="00BE0D9D"/>
    <w:rsid w:val="00BE2859"/>
    <w:rsid w:val="00BE524A"/>
    <w:rsid w:val="00BF0005"/>
    <w:rsid w:val="00BF37D5"/>
    <w:rsid w:val="00C04EE9"/>
    <w:rsid w:val="00C059AD"/>
    <w:rsid w:val="00C07102"/>
    <w:rsid w:val="00C118F6"/>
    <w:rsid w:val="00C12BD4"/>
    <w:rsid w:val="00C13F34"/>
    <w:rsid w:val="00C15B19"/>
    <w:rsid w:val="00C2091B"/>
    <w:rsid w:val="00C212B0"/>
    <w:rsid w:val="00C21A2C"/>
    <w:rsid w:val="00C22EB4"/>
    <w:rsid w:val="00C2439C"/>
    <w:rsid w:val="00C25F4E"/>
    <w:rsid w:val="00C3079F"/>
    <w:rsid w:val="00C350BB"/>
    <w:rsid w:val="00C37937"/>
    <w:rsid w:val="00C40045"/>
    <w:rsid w:val="00C40B0C"/>
    <w:rsid w:val="00C43FCE"/>
    <w:rsid w:val="00C453EE"/>
    <w:rsid w:val="00C4636A"/>
    <w:rsid w:val="00C477A7"/>
    <w:rsid w:val="00C5050B"/>
    <w:rsid w:val="00C51247"/>
    <w:rsid w:val="00C52FB6"/>
    <w:rsid w:val="00C53163"/>
    <w:rsid w:val="00C56C9D"/>
    <w:rsid w:val="00C579F2"/>
    <w:rsid w:val="00C600E6"/>
    <w:rsid w:val="00C61D16"/>
    <w:rsid w:val="00C62B26"/>
    <w:rsid w:val="00C66CAE"/>
    <w:rsid w:val="00C72C53"/>
    <w:rsid w:val="00C73CB4"/>
    <w:rsid w:val="00C74AC8"/>
    <w:rsid w:val="00C750C7"/>
    <w:rsid w:val="00C759E7"/>
    <w:rsid w:val="00C7784B"/>
    <w:rsid w:val="00C80786"/>
    <w:rsid w:val="00C8235F"/>
    <w:rsid w:val="00C82466"/>
    <w:rsid w:val="00C852BD"/>
    <w:rsid w:val="00C85782"/>
    <w:rsid w:val="00C86852"/>
    <w:rsid w:val="00C87FFA"/>
    <w:rsid w:val="00C909F5"/>
    <w:rsid w:val="00C93359"/>
    <w:rsid w:val="00C93407"/>
    <w:rsid w:val="00C93574"/>
    <w:rsid w:val="00C93854"/>
    <w:rsid w:val="00C93CA3"/>
    <w:rsid w:val="00C941EA"/>
    <w:rsid w:val="00C95E70"/>
    <w:rsid w:val="00C96C2E"/>
    <w:rsid w:val="00CA328D"/>
    <w:rsid w:val="00CA43CB"/>
    <w:rsid w:val="00CA43F9"/>
    <w:rsid w:val="00CA5529"/>
    <w:rsid w:val="00CA57CA"/>
    <w:rsid w:val="00CB4002"/>
    <w:rsid w:val="00CB5A3C"/>
    <w:rsid w:val="00CC139B"/>
    <w:rsid w:val="00CC5488"/>
    <w:rsid w:val="00CD0144"/>
    <w:rsid w:val="00CD1B79"/>
    <w:rsid w:val="00CD2EFF"/>
    <w:rsid w:val="00CD3630"/>
    <w:rsid w:val="00CD3FEF"/>
    <w:rsid w:val="00CD4FEC"/>
    <w:rsid w:val="00CD5B76"/>
    <w:rsid w:val="00CD721C"/>
    <w:rsid w:val="00CE2425"/>
    <w:rsid w:val="00CE5BA2"/>
    <w:rsid w:val="00CE702B"/>
    <w:rsid w:val="00CE78EF"/>
    <w:rsid w:val="00CE7BEF"/>
    <w:rsid w:val="00CF099D"/>
    <w:rsid w:val="00CF2DFC"/>
    <w:rsid w:val="00CF38E7"/>
    <w:rsid w:val="00CF47D2"/>
    <w:rsid w:val="00CF6399"/>
    <w:rsid w:val="00CF7E75"/>
    <w:rsid w:val="00D05402"/>
    <w:rsid w:val="00D067D5"/>
    <w:rsid w:val="00D1034A"/>
    <w:rsid w:val="00D109F3"/>
    <w:rsid w:val="00D10D1F"/>
    <w:rsid w:val="00D12A56"/>
    <w:rsid w:val="00D1352D"/>
    <w:rsid w:val="00D20795"/>
    <w:rsid w:val="00D22BD4"/>
    <w:rsid w:val="00D277D1"/>
    <w:rsid w:val="00D3567E"/>
    <w:rsid w:val="00D35F34"/>
    <w:rsid w:val="00D367CE"/>
    <w:rsid w:val="00D3695A"/>
    <w:rsid w:val="00D37123"/>
    <w:rsid w:val="00D40502"/>
    <w:rsid w:val="00D427CC"/>
    <w:rsid w:val="00D474D1"/>
    <w:rsid w:val="00D47CEE"/>
    <w:rsid w:val="00D54CED"/>
    <w:rsid w:val="00D57FFB"/>
    <w:rsid w:val="00D60922"/>
    <w:rsid w:val="00D61DA0"/>
    <w:rsid w:val="00D70CDC"/>
    <w:rsid w:val="00D74889"/>
    <w:rsid w:val="00D751E4"/>
    <w:rsid w:val="00D76A8F"/>
    <w:rsid w:val="00D8186E"/>
    <w:rsid w:val="00D82DFD"/>
    <w:rsid w:val="00D82F0E"/>
    <w:rsid w:val="00D83582"/>
    <w:rsid w:val="00D91C90"/>
    <w:rsid w:val="00D96495"/>
    <w:rsid w:val="00D9792C"/>
    <w:rsid w:val="00DA23E0"/>
    <w:rsid w:val="00DA40D4"/>
    <w:rsid w:val="00DA42A4"/>
    <w:rsid w:val="00DA5071"/>
    <w:rsid w:val="00DA7255"/>
    <w:rsid w:val="00DB7FD4"/>
    <w:rsid w:val="00DC22AD"/>
    <w:rsid w:val="00DC53DE"/>
    <w:rsid w:val="00DD15DA"/>
    <w:rsid w:val="00DD1E03"/>
    <w:rsid w:val="00DD3911"/>
    <w:rsid w:val="00DD5519"/>
    <w:rsid w:val="00DE0F2B"/>
    <w:rsid w:val="00DE120A"/>
    <w:rsid w:val="00DE16A6"/>
    <w:rsid w:val="00DE226E"/>
    <w:rsid w:val="00DE3F9C"/>
    <w:rsid w:val="00DF11E2"/>
    <w:rsid w:val="00DF1A93"/>
    <w:rsid w:val="00DF401A"/>
    <w:rsid w:val="00DF4BB2"/>
    <w:rsid w:val="00DF50B4"/>
    <w:rsid w:val="00DF59C9"/>
    <w:rsid w:val="00DF63AF"/>
    <w:rsid w:val="00DF6E67"/>
    <w:rsid w:val="00DF753F"/>
    <w:rsid w:val="00E004F7"/>
    <w:rsid w:val="00E015CE"/>
    <w:rsid w:val="00E02A99"/>
    <w:rsid w:val="00E07E14"/>
    <w:rsid w:val="00E13244"/>
    <w:rsid w:val="00E1574F"/>
    <w:rsid w:val="00E169EB"/>
    <w:rsid w:val="00E16E5A"/>
    <w:rsid w:val="00E21B11"/>
    <w:rsid w:val="00E22F1D"/>
    <w:rsid w:val="00E238ED"/>
    <w:rsid w:val="00E23B99"/>
    <w:rsid w:val="00E25C3F"/>
    <w:rsid w:val="00E32E93"/>
    <w:rsid w:val="00E33C0B"/>
    <w:rsid w:val="00E348BD"/>
    <w:rsid w:val="00E36132"/>
    <w:rsid w:val="00E36ED6"/>
    <w:rsid w:val="00E3718E"/>
    <w:rsid w:val="00E3782A"/>
    <w:rsid w:val="00E40EB1"/>
    <w:rsid w:val="00E40F77"/>
    <w:rsid w:val="00E42597"/>
    <w:rsid w:val="00E4588F"/>
    <w:rsid w:val="00E500EC"/>
    <w:rsid w:val="00E506E5"/>
    <w:rsid w:val="00E51A6E"/>
    <w:rsid w:val="00E520CD"/>
    <w:rsid w:val="00E52A9A"/>
    <w:rsid w:val="00E55B00"/>
    <w:rsid w:val="00E55DC1"/>
    <w:rsid w:val="00E62990"/>
    <w:rsid w:val="00E63809"/>
    <w:rsid w:val="00E659A3"/>
    <w:rsid w:val="00E71F19"/>
    <w:rsid w:val="00E73FB0"/>
    <w:rsid w:val="00E7523F"/>
    <w:rsid w:val="00E7646A"/>
    <w:rsid w:val="00E76C7C"/>
    <w:rsid w:val="00E76DD0"/>
    <w:rsid w:val="00E8139F"/>
    <w:rsid w:val="00E81C9D"/>
    <w:rsid w:val="00E822B6"/>
    <w:rsid w:val="00E863A1"/>
    <w:rsid w:val="00E9019E"/>
    <w:rsid w:val="00E90FF0"/>
    <w:rsid w:val="00E9325A"/>
    <w:rsid w:val="00E94C50"/>
    <w:rsid w:val="00E9519C"/>
    <w:rsid w:val="00EA00F2"/>
    <w:rsid w:val="00EA2437"/>
    <w:rsid w:val="00EA51FD"/>
    <w:rsid w:val="00EA544E"/>
    <w:rsid w:val="00EA55E6"/>
    <w:rsid w:val="00EA5B6A"/>
    <w:rsid w:val="00EA7EE0"/>
    <w:rsid w:val="00EB114B"/>
    <w:rsid w:val="00EB7224"/>
    <w:rsid w:val="00EC1B81"/>
    <w:rsid w:val="00EC2782"/>
    <w:rsid w:val="00EC2EC9"/>
    <w:rsid w:val="00EC5233"/>
    <w:rsid w:val="00EC5D9B"/>
    <w:rsid w:val="00EC7F9B"/>
    <w:rsid w:val="00ED0D54"/>
    <w:rsid w:val="00ED10DB"/>
    <w:rsid w:val="00ED137C"/>
    <w:rsid w:val="00ED2E3A"/>
    <w:rsid w:val="00ED358D"/>
    <w:rsid w:val="00EE069E"/>
    <w:rsid w:val="00EE0830"/>
    <w:rsid w:val="00EE1775"/>
    <w:rsid w:val="00EE34D2"/>
    <w:rsid w:val="00EE3DF7"/>
    <w:rsid w:val="00EE499C"/>
    <w:rsid w:val="00EE4A0F"/>
    <w:rsid w:val="00EE4DAA"/>
    <w:rsid w:val="00EE6198"/>
    <w:rsid w:val="00EE6A2E"/>
    <w:rsid w:val="00EF365B"/>
    <w:rsid w:val="00EF3D98"/>
    <w:rsid w:val="00F01C55"/>
    <w:rsid w:val="00F03B89"/>
    <w:rsid w:val="00F0425F"/>
    <w:rsid w:val="00F051FD"/>
    <w:rsid w:val="00F0567A"/>
    <w:rsid w:val="00F05D18"/>
    <w:rsid w:val="00F067F3"/>
    <w:rsid w:val="00F102E7"/>
    <w:rsid w:val="00F121D9"/>
    <w:rsid w:val="00F129E2"/>
    <w:rsid w:val="00F14861"/>
    <w:rsid w:val="00F20B4E"/>
    <w:rsid w:val="00F23FBB"/>
    <w:rsid w:val="00F254D9"/>
    <w:rsid w:val="00F27971"/>
    <w:rsid w:val="00F3054F"/>
    <w:rsid w:val="00F3099F"/>
    <w:rsid w:val="00F312FC"/>
    <w:rsid w:val="00F31C0E"/>
    <w:rsid w:val="00F37C98"/>
    <w:rsid w:val="00F41AEB"/>
    <w:rsid w:val="00F41C9E"/>
    <w:rsid w:val="00F44FCF"/>
    <w:rsid w:val="00F45B24"/>
    <w:rsid w:val="00F505C2"/>
    <w:rsid w:val="00F52362"/>
    <w:rsid w:val="00F533BF"/>
    <w:rsid w:val="00F54AB8"/>
    <w:rsid w:val="00F5547A"/>
    <w:rsid w:val="00F56136"/>
    <w:rsid w:val="00F562D2"/>
    <w:rsid w:val="00F57082"/>
    <w:rsid w:val="00F60A3E"/>
    <w:rsid w:val="00F60F97"/>
    <w:rsid w:val="00F61D3B"/>
    <w:rsid w:val="00F62B94"/>
    <w:rsid w:val="00F659BB"/>
    <w:rsid w:val="00F70DC1"/>
    <w:rsid w:val="00F71E2E"/>
    <w:rsid w:val="00F8195A"/>
    <w:rsid w:val="00F82BB0"/>
    <w:rsid w:val="00F8332B"/>
    <w:rsid w:val="00F83514"/>
    <w:rsid w:val="00F85CB9"/>
    <w:rsid w:val="00F87A12"/>
    <w:rsid w:val="00F87FE0"/>
    <w:rsid w:val="00F91483"/>
    <w:rsid w:val="00F94097"/>
    <w:rsid w:val="00F97116"/>
    <w:rsid w:val="00FA38DF"/>
    <w:rsid w:val="00FA546E"/>
    <w:rsid w:val="00FA54C1"/>
    <w:rsid w:val="00FA6BB2"/>
    <w:rsid w:val="00FA70A0"/>
    <w:rsid w:val="00FB31A5"/>
    <w:rsid w:val="00FB3F4F"/>
    <w:rsid w:val="00FB5F9F"/>
    <w:rsid w:val="00FC1F52"/>
    <w:rsid w:val="00FC4520"/>
    <w:rsid w:val="00FC482E"/>
    <w:rsid w:val="00FC551F"/>
    <w:rsid w:val="00FC5757"/>
    <w:rsid w:val="00FC720F"/>
    <w:rsid w:val="00FD08F2"/>
    <w:rsid w:val="00FD2DB0"/>
    <w:rsid w:val="00FD5604"/>
    <w:rsid w:val="00FD5C2E"/>
    <w:rsid w:val="00FD7114"/>
    <w:rsid w:val="00FE0E86"/>
    <w:rsid w:val="00FE12C0"/>
    <w:rsid w:val="00FE17A7"/>
    <w:rsid w:val="00FE2925"/>
    <w:rsid w:val="00FE3036"/>
    <w:rsid w:val="00FE6626"/>
    <w:rsid w:val="00FE75A6"/>
    <w:rsid w:val="00FE7CF8"/>
    <w:rsid w:val="00FF02E3"/>
    <w:rsid w:val="00FF0FF5"/>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F5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EF"/>
  </w:style>
  <w:style w:type="paragraph" w:styleId="Heading1">
    <w:name w:val="heading 1"/>
    <w:basedOn w:val="Normal"/>
    <w:next w:val="Normal"/>
    <w:link w:val="Heading1Char"/>
    <w:uiPriority w:val="9"/>
    <w:qFormat/>
    <w:rsid w:val="00EA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4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A5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44E"/>
    <w:rPr>
      <w:color w:val="0000FF"/>
      <w:u w:val="single"/>
    </w:rPr>
  </w:style>
  <w:style w:type="paragraph" w:styleId="ListParagraph">
    <w:name w:val="List Paragraph"/>
    <w:basedOn w:val="Normal"/>
    <w:uiPriority w:val="34"/>
    <w:qFormat/>
    <w:rsid w:val="00EA544E"/>
    <w:pPr>
      <w:ind w:left="720"/>
      <w:contextualSpacing/>
    </w:pPr>
  </w:style>
  <w:style w:type="paragraph" w:customStyle="1" w:styleId="Style1">
    <w:name w:val="Style1"/>
    <w:basedOn w:val="ListParagraph"/>
    <w:link w:val="Style1Char"/>
    <w:qFormat/>
    <w:rsid w:val="0021735E"/>
    <w:pPr>
      <w:numPr>
        <w:numId w:val="8"/>
      </w:numPr>
      <w:spacing w:after="0" w:line="240" w:lineRule="auto"/>
    </w:pPr>
    <w:rPr>
      <w:rFonts w:eastAsiaTheme="minorEastAsia"/>
    </w:rPr>
  </w:style>
  <w:style w:type="character" w:customStyle="1" w:styleId="Style1Char">
    <w:name w:val="Style1 Char"/>
    <w:basedOn w:val="DefaultParagraphFont"/>
    <w:link w:val="Style1"/>
    <w:rsid w:val="0021735E"/>
    <w:rPr>
      <w:rFonts w:eastAsiaTheme="minorEastAsia"/>
    </w:rPr>
  </w:style>
  <w:style w:type="paragraph" w:styleId="Header">
    <w:name w:val="header"/>
    <w:basedOn w:val="Normal"/>
    <w:link w:val="HeaderChar"/>
    <w:uiPriority w:val="99"/>
    <w:unhideWhenUsed/>
    <w:rsid w:val="0086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3B"/>
  </w:style>
  <w:style w:type="paragraph" w:styleId="Footer">
    <w:name w:val="footer"/>
    <w:basedOn w:val="Normal"/>
    <w:link w:val="FooterChar"/>
    <w:uiPriority w:val="99"/>
    <w:unhideWhenUsed/>
    <w:rsid w:val="0086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3B"/>
  </w:style>
  <w:style w:type="character" w:styleId="IntenseEmphasis">
    <w:name w:val="Intense Emphasis"/>
    <w:basedOn w:val="DefaultParagraphFont"/>
    <w:uiPriority w:val="21"/>
    <w:qFormat/>
    <w:rsid w:val="0086253B"/>
    <w:rPr>
      <w:i/>
      <w:iCs/>
      <w:color w:val="5B9BD5" w:themeColor="accent1"/>
    </w:rPr>
  </w:style>
  <w:style w:type="character" w:styleId="Emphasis">
    <w:name w:val="Emphasis"/>
    <w:basedOn w:val="DefaultParagraphFont"/>
    <w:uiPriority w:val="20"/>
    <w:qFormat/>
    <w:rsid w:val="0086253B"/>
    <w:rPr>
      <w:i/>
      <w:iCs/>
    </w:rPr>
  </w:style>
  <w:style w:type="paragraph" w:customStyle="1" w:styleId="BulletStyle1">
    <w:name w:val="Bullet Style 1"/>
    <w:basedOn w:val="Style1"/>
    <w:link w:val="BulletStyle1Char"/>
    <w:qFormat/>
    <w:rsid w:val="0086253B"/>
    <w:pPr>
      <w:numPr>
        <w:numId w:val="0"/>
      </w:numPr>
      <w:contextualSpacing w:val="0"/>
    </w:pPr>
  </w:style>
  <w:style w:type="character" w:customStyle="1" w:styleId="BulletStyle1Char">
    <w:name w:val="Bullet Style 1 Char"/>
    <w:basedOn w:val="Style1Char"/>
    <w:link w:val="BulletStyle1"/>
    <w:rsid w:val="0086253B"/>
    <w:rPr>
      <w:rFonts w:eastAsiaTheme="minorEastAsia"/>
    </w:rPr>
  </w:style>
  <w:style w:type="character" w:styleId="CommentReference">
    <w:name w:val="annotation reference"/>
    <w:basedOn w:val="DefaultParagraphFont"/>
    <w:uiPriority w:val="99"/>
    <w:semiHidden/>
    <w:unhideWhenUsed/>
    <w:rsid w:val="0033559B"/>
    <w:rPr>
      <w:sz w:val="16"/>
      <w:szCs w:val="16"/>
    </w:rPr>
  </w:style>
  <w:style w:type="paragraph" w:styleId="CommentText">
    <w:name w:val="annotation text"/>
    <w:basedOn w:val="Normal"/>
    <w:link w:val="CommentTextChar"/>
    <w:uiPriority w:val="99"/>
    <w:semiHidden/>
    <w:unhideWhenUsed/>
    <w:rsid w:val="0033559B"/>
    <w:pPr>
      <w:spacing w:line="240" w:lineRule="auto"/>
    </w:pPr>
    <w:rPr>
      <w:sz w:val="20"/>
      <w:szCs w:val="20"/>
    </w:rPr>
  </w:style>
  <w:style w:type="character" w:customStyle="1" w:styleId="CommentTextChar">
    <w:name w:val="Comment Text Char"/>
    <w:basedOn w:val="DefaultParagraphFont"/>
    <w:link w:val="CommentText"/>
    <w:uiPriority w:val="99"/>
    <w:semiHidden/>
    <w:rsid w:val="0033559B"/>
    <w:rPr>
      <w:sz w:val="20"/>
      <w:szCs w:val="20"/>
    </w:rPr>
  </w:style>
  <w:style w:type="paragraph" w:styleId="CommentSubject">
    <w:name w:val="annotation subject"/>
    <w:basedOn w:val="CommentText"/>
    <w:next w:val="CommentText"/>
    <w:link w:val="CommentSubjectChar"/>
    <w:uiPriority w:val="99"/>
    <w:semiHidden/>
    <w:unhideWhenUsed/>
    <w:rsid w:val="0033559B"/>
    <w:rPr>
      <w:b/>
      <w:bCs/>
    </w:rPr>
  </w:style>
  <w:style w:type="character" w:customStyle="1" w:styleId="CommentSubjectChar">
    <w:name w:val="Comment Subject Char"/>
    <w:basedOn w:val="CommentTextChar"/>
    <w:link w:val="CommentSubject"/>
    <w:uiPriority w:val="99"/>
    <w:semiHidden/>
    <w:rsid w:val="0033559B"/>
    <w:rPr>
      <w:b/>
      <w:bCs/>
      <w:sz w:val="20"/>
      <w:szCs w:val="20"/>
    </w:rPr>
  </w:style>
  <w:style w:type="paragraph" w:styleId="BalloonText">
    <w:name w:val="Balloon Text"/>
    <w:basedOn w:val="Normal"/>
    <w:link w:val="BalloonTextChar"/>
    <w:uiPriority w:val="99"/>
    <w:semiHidden/>
    <w:unhideWhenUsed/>
    <w:rsid w:val="0033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9B"/>
    <w:rPr>
      <w:rFonts w:ascii="Tahoma" w:hAnsi="Tahoma" w:cs="Tahoma"/>
      <w:sz w:val="16"/>
      <w:szCs w:val="16"/>
    </w:rPr>
  </w:style>
  <w:style w:type="paragraph" w:customStyle="1" w:styleId="Default">
    <w:name w:val="Default"/>
    <w:rsid w:val="0018349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Style1"/>
    <w:link w:val="Style2Char"/>
    <w:qFormat/>
    <w:rsid w:val="00B05446"/>
    <w:pPr>
      <w:numPr>
        <w:numId w:val="0"/>
      </w:numPr>
      <w:ind w:left="504" w:hanging="288"/>
    </w:pPr>
    <w:rPr>
      <w:rFonts w:eastAsiaTheme="minorHAnsi"/>
    </w:rPr>
  </w:style>
  <w:style w:type="character" w:customStyle="1" w:styleId="Style2Char">
    <w:name w:val="Style2 Char"/>
    <w:basedOn w:val="DefaultParagraphFont"/>
    <w:link w:val="Style2"/>
    <w:rsid w:val="00B0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885D-0C00-46E4-9D61-2A44D409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3799</Words>
  <Characters>21657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Kelley</dc:creator>
  <cp:lastModifiedBy>Scott Tibbitts</cp:lastModifiedBy>
  <cp:revision>2</cp:revision>
  <cp:lastPrinted>2017-06-12T12:46:00Z</cp:lastPrinted>
  <dcterms:created xsi:type="dcterms:W3CDTF">2017-06-12T12:47:00Z</dcterms:created>
  <dcterms:modified xsi:type="dcterms:W3CDTF">2017-06-12T12:47:00Z</dcterms:modified>
</cp:coreProperties>
</file>